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102E22" w14:textId="79431BF9" w:rsidR="006F77A5" w:rsidRPr="00C93C9D" w:rsidRDefault="006B5C9D" w:rsidP="006B5C9D">
      <w:pPr>
        <w:pStyle w:val="Kop1"/>
        <w:rPr>
          <w:rFonts w:ascii="Trebuchet MS" w:hAnsi="Trebuchet MS"/>
        </w:rPr>
      </w:pPr>
      <w:r w:rsidRPr="00C93C9D">
        <w:rPr>
          <w:rFonts w:ascii="Trebuchet MS" w:hAnsi="Trebuchet MS"/>
        </w:rPr>
        <w:t>Privacyverklaring</w:t>
      </w:r>
      <w:bookmarkStart w:id="0" w:name="_GoBack"/>
      <w:bookmarkEnd w:id="0"/>
    </w:p>
    <w:p w14:paraId="49BF7C31" w14:textId="520C50D2" w:rsidR="00BE4BB7" w:rsidRPr="00C93C9D" w:rsidRDefault="00BE4BB7" w:rsidP="00BE4BB7">
      <w:pPr>
        <w:rPr>
          <w:rFonts w:ascii="Trebuchet MS" w:hAnsi="Trebuchet MS"/>
        </w:rPr>
      </w:pPr>
    </w:p>
    <w:p w14:paraId="3D856D25" w14:textId="3E854107" w:rsidR="00BE4BB7" w:rsidRPr="00C93C9D" w:rsidRDefault="00BE4BB7" w:rsidP="00BE4BB7">
      <w:pPr>
        <w:pStyle w:val="Kop2"/>
        <w:rPr>
          <w:rFonts w:ascii="Trebuchet MS" w:hAnsi="Trebuchet MS"/>
        </w:rPr>
      </w:pPr>
      <w:r w:rsidRPr="00C93C9D">
        <w:rPr>
          <w:rFonts w:ascii="Trebuchet MS" w:hAnsi="Trebuchet MS"/>
        </w:rPr>
        <w:t>Algemeen</w:t>
      </w:r>
    </w:p>
    <w:p w14:paraId="69C6AF15" w14:textId="2F9CA0C0" w:rsidR="006B5C9D" w:rsidRPr="00C93C9D" w:rsidRDefault="006B5C9D" w:rsidP="006B5C9D">
      <w:pPr>
        <w:rPr>
          <w:rFonts w:ascii="Trebuchet MS" w:hAnsi="Trebuchet MS" w:cs="Calibri"/>
        </w:rPr>
      </w:pPr>
    </w:p>
    <w:p w14:paraId="187ABC2B" w14:textId="354FFA0B" w:rsidR="006B5C9D" w:rsidRPr="00C93C9D" w:rsidRDefault="006B5C9D" w:rsidP="006B5C9D">
      <w:pPr>
        <w:pStyle w:val="HoofdtekstA"/>
        <w:spacing w:after="0" w:line="240" w:lineRule="auto"/>
        <w:jc w:val="both"/>
        <w:rPr>
          <w:rFonts w:ascii="Trebuchet MS" w:hAnsi="Trebuchet MS"/>
          <w:color w:val="auto"/>
        </w:rPr>
      </w:pPr>
      <w:r w:rsidRPr="00C93C9D">
        <w:rPr>
          <w:rFonts w:ascii="Trebuchet MS" w:hAnsi="Trebuchet MS"/>
          <w:color w:val="auto"/>
        </w:rPr>
        <w:t xml:space="preserve">Als </w:t>
      </w:r>
      <w:r w:rsidR="00012146" w:rsidRPr="00C93C9D">
        <w:rPr>
          <w:rFonts w:ascii="Trebuchet MS" w:hAnsi="Trebuchet MS"/>
          <w:color w:val="FF0000"/>
        </w:rPr>
        <w:t>[CLUB]</w:t>
      </w:r>
      <w:r w:rsidRPr="00C93C9D">
        <w:rPr>
          <w:rFonts w:ascii="Trebuchet MS" w:hAnsi="Trebuchet MS"/>
          <w:color w:val="FF0000"/>
        </w:rPr>
        <w:t xml:space="preserve"> </w:t>
      </w:r>
      <w:r w:rsidRPr="00C93C9D">
        <w:rPr>
          <w:rFonts w:ascii="Trebuchet MS" w:hAnsi="Trebuchet MS"/>
          <w:color w:val="auto"/>
        </w:rPr>
        <w:t xml:space="preserve">zijn wij verantwoordelijk voor de verwerking van je persoonsgegevens. Indien je na het doornemen van onze privacyverklaring, </w:t>
      </w:r>
      <w:r w:rsidRPr="00C93C9D">
        <w:rPr>
          <w:rFonts w:ascii="Trebuchet MS" w:hAnsi="Trebuchet MS"/>
          <w:color w:val="auto"/>
          <w:u w:color="4F81BD"/>
        </w:rPr>
        <w:t xml:space="preserve">of in algemenere zin, </w:t>
      </w:r>
      <w:r w:rsidRPr="00C93C9D">
        <w:rPr>
          <w:rFonts w:ascii="Trebuchet MS" w:hAnsi="Trebuchet MS"/>
          <w:color w:val="auto"/>
        </w:rPr>
        <w:t>vragen heeft hierover of contact met ons wenst op te nemen kan dit via onderstaande contactgegevens:</w:t>
      </w:r>
    </w:p>
    <w:p w14:paraId="37916A47" w14:textId="77777777" w:rsidR="006B5C9D" w:rsidRPr="00C93C9D" w:rsidRDefault="006B5C9D" w:rsidP="006B5C9D">
      <w:pPr>
        <w:pStyle w:val="HoofdtekstA"/>
        <w:spacing w:after="0" w:line="240" w:lineRule="auto"/>
        <w:rPr>
          <w:rFonts w:ascii="Trebuchet MS" w:hAnsi="Trebuchet MS"/>
          <w:color w:val="auto"/>
        </w:rPr>
      </w:pPr>
    </w:p>
    <w:p w14:paraId="75869F0C" w14:textId="77777777" w:rsidR="00012146" w:rsidRPr="00C93C9D" w:rsidRDefault="00012146" w:rsidP="006B5C9D">
      <w:pPr>
        <w:pStyle w:val="HoofdtekstA"/>
        <w:spacing w:after="0" w:line="240" w:lineRule="auto"/>
        <w:ind w:left="708"/>
        <w:rPr>
          <w:rFonts w:ascii="Trebuchet MS" w:hAnsi="Trebuchet MS"/>
          <w:color w:val="FF0000"/>
        </w:rPr>
      </w:pPr>
      <w:r w:rsidRPr="00C93C9D">
        <w:rPr>
          <w:rFonts w:ascii="Trebuchet MS" w:hAnsi="Trebuchet MS"/>
          <w:color w:val="FF0000"/>
        </w:rPr>
        <w:t xml:space="preserve">[CLUB] </w:t>
      </w:r>
    </w:p>
    <w:p w14:paraId="03252A75" w14:textId="486EFD28" w:rsidR="006B5C9D" w:rsidRPr="00C93C9D" w:rsidRDefault="006B5C9D" w:rsidP="006B5C9D">
      <w:pPr>
        <w:pStyle w:val="HoofdtekstA"/>
        <w:spacing w:after="0" w:line="240" w:lineRule="auto"/>
        <w:ind w:left="708"/>
        <w:rPr>
          <w:rFonts w:ascii="Trebuchet MS" w:hAnsi="Trebuchet MS"/>
          <w:color w:val="auto"/>
        </w:rPr>
      </w:pPr>
      <w:r w:rsidRPr="00C93C9D">
        <w:rPr>
          <w:rFonts w:ascii="Trebuchet MS" w:hAnsi="Trebuchet MS"/>
          <w:color w:val="auto"/>
        </w:rPr>
        <w:t xml:space="preserve">Zetel:  </w:t>
      </w:r>
      <w:r w:rsidR="00012146" w:rsidRPr="00C93C9D">
        <w:rPr>
          <w:rFonts w:ascii="Trebuchet MS" w:hAnsi="Trebuchet MS"/>
          <w:color w:val="FF0000"/>
        </w:rPr>
        <w:t>…</w:t>
      </w:r>
    </w:p>
    <w:p w14:paraId="43DA76A3" w14:textId="297CEDCB" w:rsidR="006B5C9D" w:rsidRPr="00C93C9D" w:rsidRDefault="006B5C9D" w:rsidP="006B5C9D">
      <w:pPr>
        <w:pStyle w:val="HoofdtekstA"/>
        <w:spacing w:after="0" w:line="240" w:lineRule="auto"/>
        <w:ind w:left="708"/>
        <w:rPr>
          <w:rFonts w:ascii="Trebuchet MS" w:hAnsi="Trebuchet MS"/>
          <w:color w:val="auto"/>
        </w:rPr>
      </w:pPr>
      <w:r w:rsidRPr="00C93C9D">
        <w:rPr>
          <w:rFonts w:ascii="Trebuchet MS" w:hAnsi="Trebuchet MS"/>
          <w:color w:val="auto"/>
        </w:rPr>
        <w:t xml:space="preserve">Emailadres: </w:t>
      </w:r>
      <w:r w:rsidR="00012146" w:rsidRPr="00C93C9D">
        <w:rPr>
          <w:rFonts w:ascii="Trebuchet MS" w:hAnsi="Trebuchet MS"/>
          <w:color w:val="FF0000"/>
        </w:rPr>
        <w:t>…</w:t>
      </w:r>
    </w:p>
    <w:p w14:paraId="19B453AB" w14:textId="1B2D7422" w:rsidR="006B5C9D" w:rsidRPr="00C93C9D" w:rsidRDefault="006B5C9D" w:rsidP="006B5C9D">
      <w:pPr>
        <w:pStyle w:val="HoofdtekstA"/>
        <w:spacing w:after="0" w:line="240" w:lineRule="auto"/>
        <w:rPr>
          <w:rFonts w:ascii="Trebuchet MS" w:hAnsi="Trebuchet MS"/>
          <w:color w:val="auto"/>
        </w:rPr>
      </w:pPr>
    </w:p>
    <w:p w14:paraId="21AC7958" w14:textId="77777777" w:rsidR="002D01CC" w:rsidRPr="00C93C9D" w:rsidRDefault="002D01CC" w:rsidP="002D01CC">
      <w:pPr>
        <w:pStyle w:val="Kop2"/>
        <w:rPr>
          <w:rFonts w:ascii="Trebuchet MS" w:hAnsi="Trebuchet MS"/>
        </w:rPr>
      </w:pPr>
      <w:r w:rsidRPr="00C93C9D">
        <w:rPr>
          <w:rFonts w:ascii="Trebuchet MS" w:eastAsia="Calibri" w:hAnsi="Trebuchet MS"/>
        </w:rPr>
        <w:t>Waarom verwerken wij persoonsgegevens?</w:t>
      </w:r>
    </w:p>
    <w:p w14:paraId="70B7DE96" w14:textId="77777777" w:rsidR="002D01CC" w:rsidRPr="00C93C9D" w:rsidRDefault="002D01CC" w:rsidP="002D01CC">
      <w:pPr>
        <w:pStyle w:val="HoofdtekstA"/>
        <w:spacing w:after="0" w:line="240" w:lineRule="auto"/>
        <w:rPr>
          <w:rFonts w:ascii="Trebuchet MS" w:hAnsi="Trebuchet MS"/>
          <w:color w:val="auto"/>
        </w:rPr>
      </w:pPr>
    </w:p>
    <w:p w14:paraId="58E3147B" w14:textId="48E74F79" w:rsidR="002D01CC" w:rsidRPr="00C93C9D" w:rsidRDefault="002D01CC" w:rsidP="002D01CC">
      <w:pPr>
        <w:pStyle w:val="HoofdtekstA"/>
        <w:spacing w:after="0" w:line="240" w:lineRule="auto"/>
        <w:rPr>
          <w:rFonts w:ascii="Trebuchet MS" w:hAnsi="Trebuchet MS"/>
          <w:color w:val="auto"/>
        </w:rPr>
      </w:pPr>
      <w:r w:rsidRPr="00C93C9D">
        <w:rPr>
          <w:rFonts w:ascii="Trebuchet MS" w:hAnsi="Trebuchet MS"/>
          <w:color w:val="auto"/>
        </w:rPr>
        <w:t xml:space="preserve">Je persoonsgegevens worden door de </w:t>
      </w:r>
      <w:r w:rsidR="00D14559" w:rsidRPr="00C93C9D">
        <w:rPr>
          <w:rFonts w:ascii="Trebuchet MS" w:hAnsi="Trebuchet MS"/>
          <w:color w:val="FF0000"/>
        </w:rPr>
        <w:t xml:space="preserve">[CLUB] </w:t>
      </w:r>
      <w:r w:rsidRPr="00C93C9D">
        <w:rPr>
          <w:rFonts w:ascii="Trebuchet MS" w:hAnsi="Trebuchet MS"/>
          <w:color w:val="auto"/>
        </w:rPr>
        <w:t>verwerkt ten behoeve van de volgende doeleinden en rechtsgronden :</w:t>
      </w:r>
    </w:p>
    <w:p w14:paraId="1A95936B" w14:textId="77777777" w:rsidR="002D01CC" w:rsidRPr="00C93C9D" w:rsidRDefault="002D01CC" w:rsidP="002D01CC">
      <w:pPr>
        <w:pStyle w:val="HoofdtekstA"/>
        <w:spacing w:after="0" w:line="240" w:lineRule="auto"/>
        <w:jc w:val="both"/>
        <w:rPr>
          <w:rFonts w:ascii="Trebuchet MS" w:hAnsi="Trebuchet MS"/>
          <w:color w:val="auto"/>
        </w:rPr>
      </w:pPr>
    </w:p>
    <w:p w14:paraId="6445DB76" w14:textId="180F5B25" w:rsidR="00904BA6" w:rsidRPr="00C93C9D" w:rsidRDefault="00904BA6" w:rsidP="002D01CC">
      <w:pPr>
        <w:pStyle w:val="HoofdtekstA"/>
        <w:spacing w:after="0" w:line="240" w:lineRule="auto"/>
        <w:jc w:val="both"/>
        <w:rPr>
          <w:rFonts w:ascii="Trebuchet MS" w:hAnsi="Trebuchet MS"/>
          <w:color w:val="auto"/>
        </w:rPr>
      </w:pPr>
      <w:r w:rsidRPr="00C93C9D">
        <w:rPr>
          <w:rFonts w:ascii="Trebuchet MS" w:hAnsi="Trebuchet MS"/>
          <w:color w:val="auto"/>
        </w:rPr>
        <w:tab/>
      </w:r>
      <w:r w:rsidRPr="00C93C9D">
        <w:rPr>
          <w:rFonts w:ascii="Trebuchet MS" w:hAnsi="Trebuchet MS"/>
          <w:color w:val="FF0000"/>
        </w:rPr>
        <w:t>[Schrappen of toevoegen indien van toepassing]</w:t>
      </w:r>
    </w:p>
    <w:p w14:paraId="77453673" w14:textId="77777777" w:rsidR="002D01CC" w:rsidRPr="00C93C9D" w:rsidRDefault="002D01CC" w:rsidP="002D01CC">
      <w:pPr>
        <w:pStyle w:val="HoofdtekstA"/>
        <w:numPr>
          <w:ilvl w:val="0"/>
          <w:numId w:val="25"/>
        </w:numPr>
        <w:spacing w:after="0" w:line="240" w:lineRule="auto"/>
        <w:rPr>
          <w:rFonts w:ascii="Trebuchet MS" w:hAnsi="Trebuchet MS"/>
          <w:color w:val="auto"/>
        </w:rPr>
      </w:pPr>
      <w:r w:rsidRPr="00C93C9D">
        <w:rPr>
          <w:rFonts w:ascii="Trebuchet MS" w:hAnsi="Trebuchet MS"/>
          <w:color w:val="auto"/>
        </w:rPr>
        <w:t xml:space="preserve">om te kunnen deelnemen aan de activiteiten van </w:t>
      </w:r>
      <w:r w:rsidRPr="00C93C9D">
        <w:rPr>
          <w:rFonts w:ascii="Trebuchet MS" w:hAnsi="Trebuchet MS"/>
          <w:bCs/>
          <w:iCs/>
          <w:color w:val="auto"/>
          <w:u w:color="4472C4"/>
        </w:rPr>
        <w:t>de Vlaamse Atletiekliga en haar clubs</w:t>
      </w:r>
      <w:r w:rsidRPr="00C93C9D">
        <w:rPr>
          <w:rFonts w:ascii="Trebuchet MS" w:hAnsi="Trebuchet MS"/>
          <w:color w:val="auto"/>
        </w:rPr>
        <w:t xml:space="preserve"> (uitvoering overeenkomst)</w:t>
      </w:r>
    </w:p>
    <w:p w14:paraId="3546DE07" w14:textId="77777777" w:rsidR="002D01CC" w:rsidRPr="00C93C9D" w:rsidRDefault="002D01CC" w:rsidP="002D01CC">
      <w:pPr>
        <w:pStyle w:val="HoofdtekstA"/>
        <w:numPr>
          <w:ilvl w:val="0"/>
          <w:numId w:val="25"/>
        </w:numPr>
        <w:spacing w:after="0" w:line="240" w:lineRule="auto"/>
        <w:rPr>
          <w:rFonts w:ascii="Trebuchet MS" w:hAnsi="Trebuchet MS"/>
          <w:color w:val="auto"/>
        </w:rPr>
      </w:pPr>
      <w:r w:rsidRPr="00C93C9D">
        <w:rPr>
          <w:rFonts w:ascii="Trebuchet MS" w:hAnsi="Trebuchet MS"/>
          <w:color w:val="auto"/>
        </w:rPr>
        <w:t>ter promotie van de atletiek (gerechtvaardigd belang)</w:t>
      </w:r>
    </w:p>
    <w:p w14:paraId="458637EA" w14:textId="77777777" w:rsidR="002D01CC" w:rsidRPr="00C93C9D" w:rsidRDefault="002D01CC" w:rsidP="002D01CC">
      <w:pPr>
        <w:pStyle w:val="HoofdtekstA"/>
        <w:numPr>
          <w:ilvl w:val="0"/>
          <w:numId w:val="25"/>
        </w:numPr>
        <w:spacing w:after="0" w:line="240" w:lineRule="auto"/>
        <w:jc w:val="both"/>
        <w:rPr>
          <w:rFonts w:ascii="Trebuchet MS" w:hAnsi="Trebuchet MS"/>
          <w:color w:val="auto"/>
        </w:rPr>
      </w:pPr>
      <w:r w:rsidRPr="00C93C9D">
        <w:rPr>
          <w:rFonts w:ascii="Trebuchet MS" w:hAnsi="Trebuchet MS"/>
          <w:color w:val="auto"/>
        </w:rPr>
        <w:t>Het versturen van nieuwsbrieven en uitnodigingen. (toestemming betrokkene)</w:t>
      </w:r>
    </w:p>
    <w:p w14:paraId="491BEA58" w14:textId="77777777" w:rsidR="002D01CC" w:rsidRPr="00C93C9D" w:rsidRDefault="002D01CC" w:rsidP="002D01CC">
      <w:pPr>
        <w:pStyle w:val="HoofdtekstA"/>
        <w:numPr>
          <w:ilvl w:val="0"/>
          <w:numId w:val="25"/>
        </w:numPr>
        <w:spacing w:after="0" w:line="240" w:lineRule="auto"/>
        <w:jc w:val="both"/>
        <w:rPr>
          <w:rFonts w:ascii="Trebuchet MS" w:hAnsi="Trebuchet MS"/>
          <w:color w:val="auto"/>
        </w:rPr>
      </w:pPr>
      <w:r w:rsidRPr="00C93C9D">
        <w:rPr>
          <w:rFonts w:ascii="Trebuchet MS" w:hAnsi="Trebuchet MS"/>
          <w:color w:val="auto"/>
        </w:rPr>
        <w:t>Het bekomen van subsidiëring door de overheid (wettelijke verplichting)</w:t>
      </w:r>
    </w:p>
    <w:p w14:paraId="4EF9FFBE" w14:textId="77777777" w:rsidR="002D01CC" w:rsidRPr="00C93C9D" w:rsidRDefault="002D01CC" w:rsidP="002D01CC">
      <w:pPr>
        <w:pStyle w:val="HoofdtekstA"/>
        <w:tabs>
          <w:tab w:val="left" w:pos="720"/>
        </w:tabs>
        <w:spacing w:after="0" w:line="240" w:lineRule="auto"/>
        <w:jc w:val="both"/>
        <w:rPr>
          <w:rFonts w:ascii="Trebuchet MS" w:hAnsi="Trebuchet MS"/>
          <w:color w:val="auto"/>
        </w:rPr>
      </w:pPr>
    </w:p>
    <w:p w14:paraId="39CD033C" w14:textId="77777777" w:rsidR="002D01CC" w:rsidRPr="00C93C9D" w:rsidRDefault="002D01CC" w:rsidP="006B5C9D">
      <w:pPr>
        <w:pStyle w:val="HoofdtekstA"/>
        <w:spacing w:after="0" w:line="240" w:lineRule="auto"/>
        <w:rPr>
          <w:rFonts w:ascii="Trebuchet MS" w:hAnsi="Trebuchet MS"/>
          <w:color w:val="auto"/>
        </w:rPr>
      </w:pPr>
    </w:p>
    <w:p w14:paraId="11AD9D93" w14:textId="477C5190" w:rsidR="00844BCD" w:rsidRPr="00C93C9D" w:rsidRDefault="00844BCD" w:rsidP="00844BCD">
      <w:pPr>
        <w:pStyle w:val="Kop2"/>
        <w:rPr>
          <w:rFonts w:ascii="Trebuchet MS" w:hAnsi="Trebuchet MS"/>
        </w:rPr>
      </w:pPr>
      <w:r w:rsidRPr="00C93C9D">
        <w:rPr>
          <w:rFonts w:ascii="Trebuchet MS" w:hAnsi="Trebuchet MS"/>
        </w:rPr>
        <w:t>Welke gegevens verwerken we?</w:t>
      </w:r>
    </w:p>
    <w:p w14:paraId="0751ED96" w14:textId="77777777" w:rsidR="00844BCD" w:rsidRPr="00C93C9D" w:rsidRDefault="00844BCD" w:rsidP="006B5C9D">
      <w:pPr>
        <w:pStyle w:val="HoofdtekstA"/>
        <w:spacing w:after="0" w:line="240" w:lineRule="auto"/>
        <w:jc w:val="both"/>
        <w:rPr>
          <w:rFonts w:ascii="Trebuchet MS" w:hAnsi="Trebuchet MS"/>
          <w:color w:val="auto"/>
        </w:rPr>
      </w:pPr>
    </w:p>
    <w:p w14:paraId="1C5485EF" w14:textId="36A4C224" w:rsidR="006B5C9D" w:rsidRPr="00C93C9D" w:rsidRDefault="00F5178D" w:rsidP="006B5C9D">
      <w:pPr>
        <w:pStyle w:val="HoofdtekstA"/>
        <w:spacing w:after="0" w:line="240" w:lineRule="auto"/>
        <w:jc w:val="both"/>
        <w:rPr>
          <w:rFonts w:ascii="Trebuchet MS" w:hAnsi="Trebuchet MS"/>
          <w:b/>
          <w:bCs/>
          <w:color w:val="auto"/>
          <w:u w:val="single"/>
        </w:rPr>
      </w:pPr>
      <w:r w:rsidRPr="00C93C9D">
        <w:rPr>
          <w:rFonts w:ascii="Trebuchet MS" w:hAnsi="Trebuchet MS"/>
          <w:color w:val="auto"/>
        </w:rPr>
        <w:t>Wij</w:t>
      </w:r>
      <w:r w:rsidR="006B5C9D" w:rsidRPr="00C93C9D">
        <w:rPr>
          <w:rFonts w:ascii="Trebuchet MS" w:hAnsi="Trebuchet MS"/>
          <w:color w:val="auto"/>
        </w:rPr>
        <w:t xml:space="preserve"> kunnen </w:t>
      </w:r>
      <w:r w:rsidR="00844BCD" w:rsidRPr="00C93C9D">
        <w:rPr>
          <w:rFonts w:ascii="Trebuchet MS" w:hAnsi="Trebuchet MS"/>
          <w:color w:val="auto"/>
        </w:rPr>
        <w:t>volgende persoonsgegevens van je</w:t>
      </w:r>
      <w:r w:rsidR="006B5C9D" w:rsidRPr="00C93C9D">
        <w:rPr>
          <w:rFonts w:ascii="Trebuchet MS" w:hAnsi="Trebuchet MS"/>
          <w:color w:val="auto"/>
        </w:rPr>
        <w:t xml:space="preserve"> vrage</w:t>
      </w:r>
      <w:r w:rsidR="006B5C9D" w:rsidRPr="00C93C9D">
        <w:rPr>
          <w:rFonts w:ascii="Trebuchet MS" w:hAnsi="Trebuchet MS"/>
          <w:iCs/>
          <w:color w:val="auto"/>
        </w:rPr>
        <w:t>n</w:t>
      </w:r>
      <w:r w:rsidR="005F065D" w:rsidRPr="00C93C9D">
        <w:rPr>
          <w:rFonts w:ascii="Trebuchet MS" w:hAnsi="Trebuchet MS"/>
          <w:iCs/>
          <w:color w:val="auto"/>
        </w:rPr>
        <w:t>, opslaan, verzamelen en</w:t>
      </w:r>
      <w:r w:rsidR="009960CC" w:rsidRPr="00C93C9D">
        <w:rPr>
          <w:rFonts w:ascii="Trebuchet MS" w:hAnsi="Trebuchet MS"/>
          <w:iCs/>
          <w:color w:val="auto"/>
        </w:rPr>
        <w:t xml:space="preserve"> verwerken:</w:t>
      </w:r>
      <w:r w:rsidR="006B5C9D" w:rsidRPr="00C93C9D">
        <w:rPr>
          <w:rFonts w:ascii="Trebuchet MS" w:hAnsi="Trebuchet MS"/>
          <w:iCs/>
          <w:color w:val="auto"/>
        </w:rPr>
        <w:t xml:space="preserve"> </w:t>
      </w:r>
    </w:p>
    <w:p w14:paraId="71A2D273" w14:textId="77777777" w:rsidR="006B5C9D" w:rsidRPr="00C93C9D" w:rsidRDefault="006B5C9D" w:rsidP="006B5C9D">
      <w:pPr>
        <w:pStyle w:val="HoofdtekstA"/>
        <w:numPr>
          <w:ilvl w:val="0"/>
          <w:numId w:val="10"/>
        </w:numPr>
        <w:spacing w:after="0" w:line="240" w:lineRule="auto"/>
        <w:jc w:val="both"/>
        <w:rPr>
          <w:rFonts w:ascii="Trebuchet MS" w:hAnsi="Trebuchet MS"/>
          <w:color w:val="auto"/>
        </w:rPr>
      </w:pPr>
      <w:r w:rsidRPr="00C93C9D">
        <w:rPr>
          <w:rFonts w:ascii="Trebuchet MS" w:hAnsi="Trebuchet MS"/>
          <w:color w:val="auto"/>
        </w:rPr>
        <w:t>Persoonlijke identiteitsgegevens : naam, voornaam, adres, telefoonnummer, e-mail</w:t>
      </w:r>
    </w:p>
    <w:p w14:paraId="1FFD7810" w14:textId="77777777" w:rsidR="0040675B" w:rsidRPr="00C93C9D" w:rsidRDefault="006B5C9D" w:rsidP="006B5C9D">
      <w:pPr>
        <w:pStyle w:val="HoofdtekstA"/>
        <w:numPr>
          <w:ilvl w:val="0"/>
          <w:numId w:val="13"/>
        </w:numPr>
        <w:spacing w:after="0" w:line="240" w:lineRule="auto"/>
        <w:jc w:val="both"/>
        <w:rPr>
          <w:rFonts w:ascii="Trebuchet MS" w:hAnsi="Trebuchet MS"/>
          <w:color w:val="auto"/>
        </w:rPr>
      </w:pPr>
      <w:r w:rsidRPr="00C93C9D">
        <w:rPr>
          <w:rFonts w:ascii="Trebuchet MS" w:hAnsi="Trebuchet MS"/>
          <w:color w:val="auto"/>
        </w:rPr>
        <w:t>Persoonlijke kenmerken : geslacht, geboortedatum, geboorteplaats, nationaliteit</w:t>
      </w:r>
      <w:r w:rsidR="001F3DB1" w:rsidRPr="00C93C9D">
        <w:rPr>
          <w:rFonts w:ascii="Trebuchet MS" w:hAnsi="Trebuchet MS"/>
          <w:color w:val="auto"/>
        </w:rPr>
        <w:t>, t</w:t>
      </w:r>
      <w:r w:rsidR="0040675B" w:rsidRPr="00C93C9D">
        <w:rPr>
          <w:rFonts w:ascii="Trebuchet MS" w:hAnsi="Trebuchet MS"/>
          <w:color w:val="auto"/>
        </w:rPr>
        <w:t>aal</w:t>
      </w:r>
    </w:p>
    <w:p w14:paraId="3222A666" w14:textId="431E7470" w:rsidR="006B5C9D" w:rsidRPr="00C93C9D" w:rsidRDefault="009C7184" w:rsidP="006B5C9D">
      <w:pPr>
        <w:pStyle w:val="HoofdtekstA"/>
        <w:numPr>
          <w:ilvl w:val="0"/>
          <w:numId w:val="13"/>
        </w:numPr>
        <w:spacing w:after="0" w:line="240" w:lineRule="auto"/>
        <w:jc w:val="both"/>
        <w:rPr>
          <w:rFonts w:ascii="Trebuchet MS" w:hAnsi="Trebuchet MS"/>
          <w:color w:val="auto"/>
        </w:rPr>
      </w:pPr>
      <w:r w:rsidRPr="00C93C9D">
        <w:rPr>
          <w:rFonts w:ascii="Trebuchet MS" w:hAnsi="Trebuchet MS"/>
          <w:color w:val="auto"/>
        </w:rPr>
        <w:t>Indien</w:t>
      </w:r>
      <w:r w:rsidR="0040675B" w:rsidRPr="00C93C9D">
        <w:rPr>
          <w:rFonts w:ascii="Trebuchet MS" w:hAnsi="Trebuchet MS"/>
          <w:color w:val="auto"/>
        </w:rPr>
        <w:t xml:space="preserve"> van toepassing : </w:t>
      </w:r>
      <w:r w:rsidR="003C5157" w:rsidRPr="00C93C9D">
        <w:rPr>
          <w:rFonts w:ascii="Trebuchet MS" w:hAnsi="Trebuchet MS"/>
          <w:color w:val="auto"/>
        </w:rPr>
        <w:t xml:space="preserve">wedstrijdresultaten, </w:t>
      </w:r>
      <w:r w:rsidR="0040675B" w:rsidRPr="00C93C9D">
        <w:rPr>
          <w:rFonts w:ascii="Trebuchet MS" w:hAnsi="Trebuchet MS"/>
          <w:color w:val="auto"/>
        </w:rPr>
        <w:t xml:space="preserve">G-sport classificatie, </w:t>
      </w:r>
      <w:r w:rsidR="00B92B23" w:rsidRPr="00C93C9D">
        <w:rPr>
          <w:rFonts w:ascii="Trebuchet MS" w:hAnsi="Trebuchet MS"/>
          <w:color w:val="auto"/>
        </w:rPr>
        <w:t>j</w:t>
      </w:r>
      <w:r w:rsidR="0040675B" w:rsidRPr="00C93C9D">
        <w:rPr>
          <w:rFonts w:ascii="Trebuchet MS" w:hAnsi="Trebuchet MS"/>
          <w:color w:val="auto"/>
        </w:rPr>
        <w:t xml:space="preserve">uryniveau, </w:t>
      </w:r>
      <w:r w:rsidR="00B92B23" w:rsidRPr="00C93C9D">
        <w:rPr>
          <w:rFonts w:ascii="Trebuchet MS" w:hAnsi="Trebuchet MS"/>
          <w:color w:val="auto"/>
        </w:rPr>
        <w:t>o</w:t>
      </w:r>
      <w:r w:rsidR="0040675B" w:rsidRPr="00C93C9D">
        <w:rPr>
          <w:rFonts w:ascii="Trebuchet MS" w:hAnsi="Trebuchet MS"/>
          <w:color w:val="auto"/>
        </w:rPr>
        <w:t>pleidingsniveau trainersopleiding</w:t>
      </w:r>
      <w:r w:rsidRPr="00C93C9D">
        <w:rPr>
          <w:rFonts w:ascii="Trebuchet MS" w:hAnsi="Trebuchet MS"/>
          <w:color w:val="auto"/>
        </w:rPr>
        <w:t>, functie binnen de vereniging</w:t>
      </w:r>
      <w:r w:rsidR="00B11C85" w:rsidRPr="00C93C9D">
        <w:rPr>
          <w:rFonts w:ascii="Trebuchet MS" w:hAnsi="Trebuchet MS"/>
          <w:color w:val="auto"/>
        </w:rPr>
        <w:t>.</w:t>
      </w:r>
    </w:p>
    <w:p w14:paraId="64B9E81C" w14:textId="67CBF930" w:rsidR="00F45369" w:rsidRPr="00C93C9D" w:rsidRDefault="00F45369" w:rsidP="006B5C9D">
      <w:pPr>
        <w:pStyle w:val="HoofdtekstA"/>
        <w:numPr>
          <w:ilvl w:val="0"/>
          <w:numId w:val="13"/>
        </w:numPr>
        <w:spacing w:after="0" w:line="240" w:lineRule="auto"/>
        <w:jc w:val="both"/>
        <w:rPr>
          <w:rFonts w:ascii="Trebuchet MS" w:hAnsi="Trebuchet MS"/>
          <w:color w:val="auto"/>
        </w:rPr>
      </w:pPr>
      <w:r w:rsidRPr="00C93C9D">
        <w:rPr>
          <w:rFonts w:ascii="Trebuchet MS" w:hAnsi="Trebuchet MS"/>
          <w:color w:val="auto"/>
        </w:rPr>
        <w:t>Beeldmateriaal :  Er worden foto’s en video gemaakt tijdens de activiteiten van de federatie en haar clubs</w:t>
      </w:r>
    </w:p>
    <w:p w14:paraId="76567589" w14:textId="77777777" w:rsidR="006B5C9D" w:rsidRPr="00C93C9D" w:rsidRDefault="006B5C9D" w:rsidP="00003F67">
      <w:pPr>
        <w:pStyle w:val="HoofdtekstA"/>
        <w:spacing w:after="0" w:line="240" w:lineRule="auto"/>
        <w:ind w:left="720"/>
        <w:jc w:val="both"/>
        <w:rPr>
          <w:rFonts w:ascii="Trebuchet MS" w:hAnsi="Trebuchet MS"/>
          <w:color w:val="auto"/>
        </w:rPr>
      </w:pPr>
    </w:p>
    <w:p w14:paraId="79F4E6E4" w14:textId="1D2130FD" w:rsidR="006B5C9D" w:rsidRPr="00C93C9D" w:rsidRDefault="006B5C9D" w:rsidP="006B5C9D">
      <w:pPr>
        <w:pStyle w:val="HoofdtekstA"/>
        <w:spacing w:after="0" w:line="240" w:lineRule="auto"/>
        <w:jc w:val="both"/>
        <w:rPr>
          <w:rFonts w:ascii="Trebuchet MS" w:hAnsi="Trebuchet MS"/>
          <w:color w:val="auto"/>
        </w:rPr>
      </w:pPr>
      <w:r w:rsidRPr="00C93C9D">
        <w:rPr>
          <w:rFonts w:ascii="Trebuchet MS" w:hAnsi="Trebuchet MS"/>
          <w:color w:val="auto"/>
        </w:rPr>
        <w:t>We gebruiken de verzamelde gegevens alleen voor de doeleinden waarvoor we de gegevens hebben verkregen.</w:t>
      </w:r>
    </w:p>
    <w:p w14:paraId="1D611541" w14:textId="3079330F" w:rsidR="00844BCD" w:rsidRPr="00C93C9D" w:rsidRDefault="00844BCD" w:rsidP="006B5C9D">
      <w:pPr>
        <w:pStyle w:val="HoofdtekstA"/>
        <w:spacing w:after="0" w:line="240" w:lineRule="auto"/>
        <w:jc w:val="both"/>
        <w:rPr>
          <w:rFonts w:ascii="Trebuchet MS" w:hAnsi="Trebuchet MS"/>
          <w:color w:val="auto"/>
        </w:rPr>
      </w:pPr>
    </w:p>
    <w:p w14:paraId="1D949299" w14:textId="77777777" w:rsidR="00C64A32" w:rsidRPr="00C93C9D" w:rsidRDefault="00C64A32" w:rsidP="006B5C9D">
      <w:pPr>
        <w:pStyle w:val="HoofdtekstA"/>
        <w:spacing w:after="0" w:line="240" w:lineRule="auto"/>
        <w:jc w:val="both"/>
        <w:rPr>
          <w:rFonts w:ascii="Trebuchet MS" w:hAnsi="Trebuchet MS"/>
          <w:color w:val="auto"/>
        </w:rPr>
      </w:pPr>
    </w:p>
    <w:p w14:paraId="67C8B6AB" w14:textId="77777777" w:rsidR="00C64A32" w:rsidRPr="00C93C9D" w:rsidRDefault="00C64A32" w:rsidP="006B5C9D">
      <w:pPr>
        <w:pStyle w:val="HoofdtekstA"/>
        <w:spacing w:after="0" w:line="240" w:lineRule="auto"/>
        <w:jc w:val="both"/>
        <w:rPr>
          <w:rFonts w:ascii="Trebuchet MS" w:hAnsi="Trebuchet MS"/>
          <w:color w:val="auto"/>
        </w:rPr>
      </w:pPr>
    </w:p>
    <w:p w14:paraId="1A14BC14" w14:textId="77777777" w:rsidR="00C64A32" w:rsidRPr="00C93C9D" w:rsidRDefault="00C64A32" w:rsidP="006B5C9D">
      <w:pPr>
        <w:pStyle w:val="HoofdtekstA"/>
        <w:spacing w:after="0" w:line="240" w:lineRule="auto"/>
        <w:jc w:val="both"/>
        <w:rPr>
          <w:rFonts w:ascii="Trebuchet MS" w:hAnsi="Trebuchet MS"/>
          <w:color w:val="auto"/>
        </w:rPr>
      </w:pPr>
    </w:p>
    <w:p w14:paraId="6DCBF978" w14:textId="452E64CF" w:rsidR="00844BCD" w:rsidRPr="00C93C9D" w:rsidRDefault="00844BCD" w:rsidP="00844BCD">
      <w:pPr>
        <w:pStyle w:val="Kop2"/>
        <w:rPr>
          <w:rFonts w:ascii="Trebuchet MS" w:hAnsi="Trebuchet MS"/>
        </w:rPr>
      </w:pPr>
      <w:r w:rsidRPr="00C93C9D">
        <w:rPr>
          <w:rFonts w:ascii="Trebuchet MS" w:hAnsi="Trebuchet MS"/>
        </w:rPr>
        <w:t>Wie verwerkt de gegevens?</w:t>
      </w:r>
    </w:p>
    <w:p w14:paraId="7E7F5C09" w14:textId="3548CC32" w:rsidR="00844BCD" w:rsidRPr="00C93C9D" w:rsidRDefault="00844BCD" w:rsidP="00844BCD">
      <w:pPr>
        <w:rPr>
          <w:rFonts w:ascii="Trebuchet MS" w:hAnsi="Trebuchet MS"/>
        </w:rPr>
      </w:pPr>
    </w:p>
    <w:p w14:paraId="44CE6DA2" w14:textId="14DAFD49" w:rsidR="00844BCD" w:rsidRPr="00C93C9D" w:rsidRDefault="00844BCD" w:rsidP="00844BCD">
      <w:pPr>
        <w:rPr>
          <w:rFonts w:ascii="Trebuchet MS" w:hAnsi="Trebuchet MS"/>
        </w:rPr>
      </w:pPr>
      <w:r w:rsidRPr="00C93C9D">
        <w:rPr>
          <w:rFonts w:ascii="Trebuchet MS" w:hAnsi="Trebuchet MS"/>
        </w:rPr>
        <w:lastRenderedPageBreak/>
        <w:t>De gegevens worden verwerkt door:</w:t>
      </w:r>
    </w:p>
    <w:p w14:paraId="30338A39" w14:textId="20927313" w:rsidR="00844BCD" w:rsidRPr="00C93C9D" w:rsidRDefault="00F63440" w:rsidP="00844BCD">
      <w:pPr>
        <w:pStyle w:val="Lijstalinea"/>
        <w:numPr>
          <w:ilvl w:val="0"/>
          <w:numId w:val="25"/>
        </w:numPr>
        <w:rPr>
          <w:rFonts w:ascii="Trebuchet MS" w:hAnsi="Trebuchet MS"/>
        </w:rPr>
      </w:pPr>
      <w:r w:rsidRPr="00C93C9D">
        <w:rPr>
          <w:rFonts w:ascii="Trebuchet MS" w:hAnsi="Trebuchet MS"/>
        </w:rPr>
        <w:t>Personeelsleden van de Vlaamse Atletiekliga</w:t>
      </w:r>
    </w:p>
    <w:p w14:paraId="2B4F9D3F" w14:textId="16048D48" w:rsidR="006F3A04" w:rsidRPr="00C93C9D" w:rsidRDefault="00494E87" w:rsidP="006F3A04">
      <w:pPr>
        <w:pStyle w:val="Lijstalinea"/>
        <w:numPr>
          <w:ilvl w:val="0"/>
          <w:numId w:val="25"/>
        </w:numPr>
        <w:rPr>
          <w:rFonts w:ascii="Trebuchet MS" w:hAnsi="Trebuchet MS"/>
        </w:rPr>
      </w:pPr>
      <w:r w:rsidRPr="00C93C9D">
        <w:rPr>
          <w:rFonts w:ascii="Trebuchet MS" w:hAnsi="Trebuchet MS"/>
        </w:rPr>
        <w:t>Verantwoordelijken van de club</w:t>
      </w:r>
      <w:r w:rsidR="006843B9" w:rsidRPr="00C93C9D">
        <w:rPr>
          <w:rFonts w:ascii="Trebuchet MS" w:hAnsi="Trebuchet MS"/>
        </w:rPr>
        <w:t xml:space="preserve"> : </w:t>
      </w:r>
      <w:r w:rsidR="006843B9" w:rsidRPr="00C93C9D">
        <w:rPr>
          <w:rFonts w:ascii="Trebuchet MS" w:hAnsi="Trebuchet MS"/>
          <w:color w:val="FF0000"/>
        </w:rPr>
        <w:t>[Secretaris, trainer(s),…</w:t>
      </w:r>
      <w:r w:rsidR="006F3A04" w:rsidRPr="00C93C9D">
        <w:rPr>
          <w:rFonts w:ascii="Trebuchet MS" w:hAnsi="Trebuchet MS"/>
          <w:color w:val="FF0000"/>
        </w:rPr>
        <w:t>[Schrappen of toevoegen indien van toepassing]</w:t>
      </w:r>
    </w:p>
    <w:p w14:paraId="434AC4B8" w14:textId="77777777" w:rsidR="006B5C9D" w:rsidRPr="00C93C9D" w:rsidRDefault="006B5C9D" w:rsidP="006B5C9D">
      <w:pPr>
        <w:pStyle w:val="HoofdtekstA"/>
        <w:spacing w:after="0" w:line="240" w:lineRule="auto"/>
        <w:rPr>
          <w:rFonts w:ascii="Trebuchet MS" w:hAnsi="Trebuchet MS"/>
          <w:color w:val="auto"/>
        </w:rPr>
      </w:pPr>
    </w:p>
    <w:p w14:paraId="2669A57B" w14:textId="0D5B8241" w:rsidR="006B5C9D" w:rsidRPr="00C93C9D" w:rsidRDefault="006B5C9D" w:rsidP="00BE4BB7">
      <w:pPr>
        <w:pStyle w:val="Kop2"/>
        <w:rPr>
          <w:rFonts w:ascii="Trebuchet MS" w:hAnsi="Trebuchet MS"/>
        </w:rPr>
      </w:pPr>
      <w:bookmarkStart w:id="1" w:name="_Hlk510521194"/>
      <w:r w:rsidRPr="00C93C9D">
        <w:rPr>
          <w:rFonts w:ascii="Trebuchet MS" w:eastAsia="Calibri" w:hAnsi="Trebuchet MS"/>
        </w:rPr>
        <w:t>Verstrekking aan derden</w:t>
      </w:r>
      <w:r w:rsidR="00DE384B" w:rsidRPr="00C93C9D">
        <w:rPr>
          <w:rFonts w:ascii="Trebuchet MS" w:eastAsia="Calibri" w:hAnsi="Trebuchet MS"/>
        </w:rPr>
        <w:t>-verwerkers</w:t>
      </w:r>
    </w:p>
    <w:bookmarkEnd w:id="1"/>
    <w:p w14:paraId="3DFE22F8" w14:textId="439FB1E9" w:rsidR="006B5C9D" w:rsidRPr="00C93C9D" w:rsidRDefault="006B5C9D" w:rsidP="006B5C9D">
      <w:pPr>
        <w:pStyle w:val="HoofdtekstA"/>
        <w:spacing w:after="0" w:line="240" w:lineRule="auto"/>
        <w:jc w:val="both"/>
        <w:rPr>
          <w:rFonts w:ascii="Trebuchet MS" w:hAnsi="Trebuchet MS"/>
          <w:color w:val="auto"/>
        </w:rPr>
      </w:pPr>
      <w:r w:rsidRPr="00C93C9D">
        <w:rPr>
          <w:rFonts w:ascii="Trebuchet MS" w:hAnsi="Trebuchet MS"/>
          <w:color w:val="auto"/>
        </w:rPr>
        <w:br/>
        <w:t xml:space="preserve">De gegevens die </w:t>
      </w:r>
      <w:r w:rsidR="005F065D" w:rsidRPr="00C93C9D">
        <w:rPr>
          <w:rFonts w:ascii="Trebuchet MS" w:hAnsi="Trebuchet MS"/>
          <w:color w:val="auto"/>
        </w:rPr>
        <w:t>je</w:t>
      </w:r>
      <w:r w:rsidRPr="00C93C9D">
        <w:rPr>
          <w:rFonts w:ascii="Trebuchet MS" w:hAnsi="Trebuchet MS"/>
          <w:color w:val="auto"/>
        </w:rPr>
        <w:t xml:space="preserve"> aan ons geeft kunnen wij aan derde partijen verstrekken indien dit noodzakelijk is voor uitvoering van de hierboven beschreven doeleinden.</w:t>
      </w:r>
    </w:p>
    <w:p w14:paraId="59906247" w14:textId="77777777" w:rsidR="006B5C9D" w:rsidRPr="00C93C9D" w:rsidRDefault="006B5C9D" w:rsidP="006B5C9D">
      <w:pPr>
        <w:pStyle w:val="HoofdtekstA"/>
        <w:spacing w:after="0" w:line="240" w:lineRule="auto"/>
        <w:jc w:val="both"/>
        <w:rPr>
          <w:rFonts w:ascii="Trebuchet MS" w:hAnsi="Trebuchet MS"/>
          <w:color w:val="auto"/>
        </w:rPr>
      </w:pPr>
    </w:p>
    <w:p w14:paraId="13172400" w14:textId="0BAC667B" w:rsidR="006B5C9D" w:rsidRPr="00C93C9D" w:rsidRDefault="006B5C9D" w:rsidP="006B5C9D">
      <w:pPr>
        <w:pStyle w:val="HoofdtekstA"/>
        <w:spacing w:after="0" w:line="240" w:lineRule="auto"/>
        <w:jc w:val="both"/>
        <w:rPr>
          <w:rFonts w:ascii="Trebuchet MS" w:hAnsi="Trebuchet MS"/>
          <w:color w:val="auto"/>
        </w:rPr>
      </w:pPr>
      <w:bookmarkStart w:id="2" w:name="_Hlk510521278"/>
      <w:r w:rsidRPr="00C93C9D">
        <w:rPr>
          <w:rFonts w:ascii="Trebuchet MS" w:hAnsi="Trebuchet MS"/>
          <w:color w:val="auto"/>
        </w:rPr>
        <w:t xml:space="preserve">Zo </w:t>
      </w:r>
      <w:r w:rsidR="008528E8" w:rsidRPr="00C93C9D">
        <w:rPr>
          <w:rFonts w:ascii="Trebuchet MS" w:hAnsi="Trebuchet MS"/>
          <w:color w:val="auto"/>
        </w:rPr>
        <w:t>geven we gegevens</w:t>
      </w:r>
      <w:r w:rsidRPr="00C93C9D">
        <w:rPr>
          <w:rFonts w:ascii="Trebuchet MS" w:hAnsi="Trebuchet MS"/>
          <w:color w:val="auto"/>
        </w:rPr>
        <w:t xml:space="preserve"> </w:t>
      </w:r>
      <w:r w:rsidR="008528E8" w:rsidRPr="00C93C9D">
        <w:rPr>
          <w:rFonts w:ascii="Trebuchet MS" w:hAnsi="Trebuchet MS"/>
          <w:color w:val="auto"/>
        </w:rPr>
        <w:t>door a</w:t>
      </w:r>
      <w:r w:rsidRPr="00C93C9D">
        <w:rPr>
          <w:rFonts w:ascii="Trebuchet MS" w:hAnsi="Trebuchet MS"/>
          <w:color w:val="auto"/>
        </w:rPr>
        <w:t>an een derde partij voor:</w:t>
      </w:r>
    </w:p>
    <w:p w14:paraId="435942B7" w14:textId="7E1831BD" w:rsidR="00834A94" w:rsidRPr="00C93C9D" w:rsidRDefault="00834A94" w:rsidP="006B5C9D">
      <w:pPr>
        <w:pStyle w:val="HoofdtekstA"/>
        <w:spacing w:after="0" w:line="240" w:lineRule="auto"/>
        <w:jc w:val="both"/>
        <w:rPr>
          <w:rFonts w:ascii="Trebuchet MS" w:hAnsi="Trebuchet MS"/>
          <w:color w:val="auto"/>
        </w:rPr>
      </w:pPr>
      <w:r w:rsidRPr="00C93C9D">
        <w:rPr>
          <w:rFonts w:ascii="Trebuchet MS" w:hAnsi="Trebuchet MS"/>
          <w:color w:val="FF0000"/>
        </w:rPr>
        <w:t xml:space="preserve">[toevoegen indien </w:t>
      </w:r>
      <w:r w:rsidR="00014D7B" w:rsidRPr="00C93C9D">
        <w:rPr>
          <w:rFonts w:ascii="Trebuchet MS" w:hAnsi="Trebuchet MS"/>
          <w:color w:val="FF0000"/>
        </w:rPr>
        <w:t>persoonsgegevens</w:t>
      </w:r>
      <w:r w:rsidR="0070560E" w:rsidRPr="00C93C9D">
        <w:rPr>
          <w:rFonts w:ascii="Trebuchet MS" w:hAnsi="Trebuchet MS"/>
          <w:color w:val="FF0000"/>
        </w:rPr>
        <w:t xml:space="preserve"> op nog een andere manier worden verwerkt of beheerd </w:t>
      </w:r>
      <w:r w:rsidR="00014D7B" w:rsidRPr="00C93C9D">
        <w:rPr>
          <w:rFonts w:ascii="Trebuchet MS" w:hAnsi="Trebuchet MS"/>
          <w:color w:val="FF0000"/>
        </w:rPr>
        <w:t xml:space="preserve">dan Alabus </w:t>
      </w:r>
      <w:r w:rsidR="0070560E" w:rsidRPr="00C93C9D">
        <w:rPr>
          <w:rFonts w:ascii="Trebuchet MS" w:hAnsi="Trebuchet MS"/>
          <w:color w:val="FF0000"/>
        </w:rPr>
        <w:t>op een manier waar een derde partij er toegang toe heeft.</w:t>
      </w:r>
      <w:r w:rsidRPr="00C93C9D">
        <w:rPr>
          <w:rFonts w:ascii="Trebuchet MS" w:hAnsi="Trebuchet MS"/>
          <w:color w:val="FF0000"/>
        </w:rPr>
        <w:t>]</w:t>
      </w:r>
    </w:p>
    <w:p w14:paraId="79CCBE2E" w14:textId="3450E4CC" w:rsidR="006B5C9D" w:rsidRPr="00C93C9D" w:rsidRDefault="0033079E" w:rsidP="006B5C9D">
      <w:pPr>
        <w:pStyle w:val="HoofdtekstA"/>
        <w:numPr>
          <w:ilvl w:val="0"/>
          <w:numId w:val="15"/>
        </w:numPr>
        <w:spacing w:after="0" w:line="240" w:lineRule="auto"/>
        <w:jc w:val="both"/>
        <w:rPr>
          <w:rFonts w:ascii="Trebuchet MS" w:hAnsi="Trebuchet MS"/>
          <w:color w:val="auto"/>
        </w:rPr>
      </w:pPr>
      <w:r w:rsidRPr="00C93C9D">
        <w:rPr>
          <w:rFonts w:ascii="Trebuchet MS" w:hAnsi="Trebuchet MS"/>
          <w:color w:val="auto"/>
        </w:rPr>
        <w:t>Voor de sportieve werking van de federatie aan de Vlaamse atletiekliga</w:t>
      </w:r>
    </w:p>
    <w:bookmarkEnd w:id="2"/>
    <w:p w14:paraId="3BA15795" w14:textId="77777777" w:rsidR="006B5C9D" w:rsidRPr="00C93C9D" w:rsidRDefault="006B5C9D" w:rsidP="005F065D">
      <w:pPr>
        <w:pStyle w:val="HoofdtekstA"/>
        <w:spacing w:after="0" w:line="240" w:lineRule="auto"/>
        <w:ind w:left="720"/>
        <w:rPr>
          <w:rFonts w:ascii="Trebuchet MS" w:hAnsi="Trebuchet MS"/>
          <w:color w:val="auto"/>
        </w:rPr>
      </w:pPr>
    </w:p>
    <w:p w14:paraId="616B5359" w14:textId="7B438E10" w:rsidR="00D81B75" w:rsidRPr="00C93C9D" w:rsidRDefault="00D81B75" w:rsidP="00D81B75">
      <w:pPr>
        <w:pStyle w:val="HoofdtekstA"/>
        <w:spacing w:after="0" w:line="240" w:lineRule="auto"/>
        <w:jc w:val="both"/>
        <w:rPr>
          <w:rFonts w:ascii="Trebuchet MS" w:hAnsi="Trebuchet MS"/>
          <w:color w:val="FF0000"/>
        </w:rPr>
      </w:pPr>
      <w:r w:rsidRPr="00C93C9D">
        <w:rPr>
          <w:rFonts w:ascii="Trebuchet MS" w:hAnsi="Trebuchet MS"/>
          <w:color w:val="auto"/>
        </w:rPr>
        <w:t xml:space="preserve">Wij geven nooit persoonsgegevens door aan andere partijen dan diegene waarmee we een verwerkersovereenkomst hebben afgesloten.  </w:t>
      </w:r>
      <w:r w:rsidRPr="00C93C9D">
        <w:rPr>
          <w:rFonts w:ascii="Trebuchet MS" w:hAnsi="Trebuchet MS"/>
          <w:color w:val="FF0000"/>
        </w:rPr>
        <w:t>[ de VAL zorgt voor de verwerkersovereenkomsten noodzakelijk voor Alabus]</w:t>
      </w:r>
    </w:p>
    <w:p w14:paraId="09EED56D" w14:textId="77777777" w:rsidR="003D4606" w:rsidRPr="00C93C9D" w:rsidRDefault="003D4606" w:rsidP="006B5C9D">
      <w:pPr>
        <w:pStyle w:val="HoofdtekstA"/>
        <w:spacing w:after="0" w:line="240" w:lineRule="auto"/>
        <w:jc w:val="both"/>
        <w:rPr>
          <w:rFonts w:ascii="Trebuchet MS" w:hAnsi="Trebuchet MS"/>
          <w:color w:val="auto"/>
        </w:rPr>
      </w:pPr>
    </w:p>
    <w:p w14:paraId="19091287" w14:textId="631F9DE2" w:rsidR="006B5C9D" w:rsidRPr="00C93C9D" w:rsidRDefault="006B5C9D" w:rsidP="006B5C9D">
      <w:pPr>
        <w:pStyle w:val="HoofdtekstA"/>
        <w:spacing w:after="0" w:line="240" w:lineRule="auto"/>
        <w:jc w:val="both"/>
        <w:rPr>
          <w:rFonts w:ascii="Trebuchet MS" w:hAnsi="Trebuchet MS"/>
          <w:color w:val="auto"/>
        </w:rPr>
      </w:pPr>
      <w:r w:rsidRPr="00C93C9D">
        <w:rPr>
          <w:rFonts w:ascii="Trebuchet MS" w:hAnsi="Trebuchet MS"/>
          <w:color w:val="auto"/>
        </w:rPr>
        <w:t>Met deze partijen (verwerkers) maken wij hierin uiteraard de nodige af</w:t>
      </w:r>
      <w:r w:rsidR="005F065D" w:rsidRPr="00C93C9D">
        <w:rPr>
          <w:rFonts w:ascii="Trebuchet MS" w:hAnsi="Trebuchet MS"/>
          <w:color w:val="auto"/>
        </w:rPr>
        <w:t>spraken om de beveiliging van je</w:t>
      </w:r>
      <w:r w:rsidRPr="00C93C9D">
        <w:rPr>
          <w:rFonts w:ascii="Trebuchet MS" w:hAnsi="Trebuchet MS"/>
          <w:color w:val="auto"/>
        </w:rPr>
        <w:t xml:space="preserve"> persoonsgegevens te waarborgen.</w:t>
      </w:r>
      <w:r w:rsidR="0026772B" w:rsidRPr="00C93C9D">
        <w:rPr>
          <w:rFonts w:ascii="Trebuchet MS" w:hAnsi="Trebuchet MS"/>
          <w:color w:val="auto"/>
        </w:rPr>
        <w:t xml:space="preserve"> </w:t>
      </w:r>
      <w:r w:rsidR="0026772B" w:rsidRPr="00C93C9D">
        <w:rPr>
          <w:rFonts w:ascii="Trebuchet MS" w:hAnsi="Trebuchet MS"/>
          <w:color w:val="FF0000"/>
        </w:rPr>
        <w:t>[ de VAL zorgt voor de afspraken noodzakelijk voor Alabus]</w:t>
      </w:r>
    </w:p>
    <w:p w14:paraId="0C18942C" w14:textId="7C43CF4D" w:rsidR="006B5C9D" w:rsidRPr="00C93C9D" w:rsidRDefault="006B5C9D" w:rsidP="006B5C9D">
      <w:pPr>
        <w:pStyle w:val="HoofdtekstA"/>
        <w:spacing w:after="0" w:line="240" w:lineRule="auto"/>
        <w:jc w:val="both"/>
        <w:rPr>
          <w:rFonts w:ascii="Trebuchet MS" w:hAnsi="Trebuchet MS"/>
          <w:color w:val="auto"/>
        </w:rPr>
      </w:pPr>
    </w:p>
    <w:p w14:paraId="3A40A2D9" w14:textId="5D6A9AFD" w:rsidR="00DE384B" w:rsidRPr="00C93C9D" w:rsidRDefault="00DE384B" w:rsidP="00DE384B">
      <w:pPr>
        <w:pStyle w:val="HoofdtekstA"/>
        <w:rPr>
          <w:rFonts w:ascii="Trebuchet MS" w:hAnsi="Trebuchet MS"/>
        </w:rPr>
      </w:pPr>
      <w:r w:rsidRPr="00C93C9D">
        <w:rPr>
          <w:rFonts w:ascii="Trebuchet MS" w:hAnsi="Trebuchet MS"/>
        </w:rPr>
        <w:t>Wij verstrekken geen persoonsgegevens aan partijen die gevestigd zijn buiten de EU</w:t>
      </w:r>
      <w:r w:rsidR="00D06DCD" w:rsidRPr="00C93C9D">
        <w:rPr>
          <w:rFonts w:ascii="Trebuchet MS" w:hAnsi="Trebuchet MS"/>
        </w:rPr>
        <w:t>.</w:t>
      </w:r>
    </w:p>
    <w:p w14:paraId="5074C2F2" w14:textId="77777777" w:rsidR="00DE384B" w:rsidRPr="00C93C9D" w:rsidRDefault="00DE384B" w:rsidP="006B5C9D">
      <w:pPr>
        <w:pStyle w:val="HoofdtekstA"/>
        <w:spacing w:after="0" w:line="240" w:lineRule="auto"/>
        <w:jc w:val="both"/>
        <w:rPr>
          <w:rFonts w:ascii="Trebuchet MS" w:hAnsi="Trebuchet MS"/>
          <w:color w:val="auto"/>
        </w:rPr>
      </w:pPr>
    </w:p>
    <w:p w14:paraId="5D31C396" w14:textId="48702535" w:rsidR="00DE384B" w:rsidRPr="00C93C9D" w:rsidRDefault="00DE384B" w:rsidP="00DE384B">
      <w:pPr>
        <w:pStyle w:val="Kop2"/>
        <w:rPr>
          <w:rFonts w:ascii="Trebuchet MS" w:hAnsi="Trebuchet MS"/>
        </w:rPr>
      </w:pPr>
      <w:r w:rsidRPr="00C93C9D">
        <w:rPr>
          <w:rFonts w:ascii="Trebuchet MS" w:eastAsia="Calibri" w:hAnsi="Trebuchet MS"/>
        </w:rPr>
        <w:t>Verstrekking aan derden-ontvangers</w:t>
      </w:r>
    </w:p>
    <w:p w14:paraId="3374B391" w14:textId="583B81D4" w:rsidR="00DE384B" w:rsidRPr="00C93C9D" w:rsidRDefault="00DE384B" w:rsidP="006B5C9D">
      <w:pPr>
        <w:pStyle w:val="HoofdtekstA"/>
        <w:spacing w:after="0" w:line="240" w:lineRule="auto"/>
        <w:jc w:val="both"/>
        <w:rPr>
          <w:rFonts w:ascii="Trebuchet MS" w:hAnsi="Trebuchet MS"/>
          <w:color w:val="auto"/>
          <w:lang w:val="nl-BE"/>
        </w:rPr>
      </w:pPr>
    </w:p>
    <w:p w14:paraId="180E858A" w14:textId="247BC1D9" w:rsidR="00DE384B" w:rsidRPr="00C93C9D" w:rsidRDefault="00DE384B" w:rsidP="00DE384B">
      <w:pPr>
        <w:pStyle w:val="HoofdtekstA"/>
        <w:spacing w:after="0" w:line="240" w:lineRule="auto"/>
        <w:jc w:val="both"/>
        <w:rPr>
          <w:rFonts w:ascii="Trebuchet MS" w:hAnsi="Trebuchet MS"/>
          <w:color w:val="auto"/>
        </w:rPr>
      </w:pPr>
      <w:r w:rsidRPr="00C93C9D">
        <w:rPr>
          <w:rFonts w:ascii="Trebuchet MS" w:hAnsi="Trebuchet MS"/>
          <w:color w:val="auto"/>
        </w:rPr>
        <w:t>We geven gegevens door aan een derde partij (ontvanger) voor:</w:t>
      </w:r>
    </w:p>
    <w:p w14:paraId="5144CF76" w14:textId="223FB332" w:rsidR="00DE384B" w:rsidRPr="00C93C9D" w:rsidRDefault="00264AE8" w:rsidP="0070560E">
      <w:pPr>
        <w:pStyle w:val="HoofdtekstA"/>
        <w:numPr>
          <w:ilvl w:val="0"/>
          <w:numId w:val="17"/>
        </w:numPr>
        <w:spacing w:after="0" w:line="240" w:lineRule="auto"/>
        <w:jc w:val="both"/>
        <w:rPr>
          <w:rFonts w:ascii="Trebuchet MS" w:hAnsi="Trebuchet MS"/>
          <w:color w:val="auto"/>
        </w:rPr>
      </w:pPr>
      <w:r w:rsidRPr="00C93C9D">
        <w:rPr>
          <w:rFonts w:ascii="Trebuchet MS" w:hAnsi="Trebuchet MS"/>
          <w:color w:val="auto"/>
        </w:rPr>
        <w:t xml:space="preserve">Subsidiëring aan de lokale overheid. </w:t>
      </w:r>
      <w:r w:rsidRPr="00C93C9D">
        <w:rPr>
          <w:rFonts w:ascii="Trebuchet MS" w:hAnsi="Trebuchet MS"/>
          <w:color w:val="FF0000"/>
        </w:rPr>
        <w:t>),…[Schrappen indien niet van toepassing]</w:t>
      </w:r>
    </w:p>
    <w:p w14:paraId="7DF08E49" w14:textId="77777777" w:rsidR="00DE384B" w:rsidRPr="00C93C9D" w:rsidRDefault="00DE384B" w:rsidP="006B5C9D">
      <w:pPr>
        <w:pStyle w:val="HoofdtekstA"/>
        <w:spacing w:after="0" w:line="240" w:lineRule="auto"/>
        <w:jc w:val="both"/>
        <w:rPr>
          <w:rFonts w:ascii="Trebuchet MS" w:hAnsi="Trebuchet MS"/>
          <w:color w:val="auto"/>
        </w:rPr>
      </w:pPr>
    </w:p>
    <w:p w14:paraId="05373BE0" w14:textId="3300BC18" w:rsidR="00DE384B" w:rsidRPr="00C93C9D" w:rsidRDefault="006B5C9D" w:rsidP="006B5C9D">
      <w:pPr>
        <w:pStyle w:val="HoofdtekstA"/>
        <w:spacing w:after="0" w:line="240" w:lineRule="auto"/>
        <w:jc w:val="both"/>
        <w:rPr>
          <w:rFonts w:ascii="Trebuchet MS" w:hAnsi="Trebuchet MS"/>
          <w:color w:val="auto"/>
        </w:rPr>
      </w:pPr>
      <w:r w:rsidRPr="00C93C9D">
        <w:rPr>
          <w:rFonts w:ascii="Trebuchet MS" w:hAnsi="Trebuchet MS"/>
          <w:color w:val="auto"/>
        </w:rPr>
        <w:t>Verder zullen wij de verstrekte gegevens niet aan derden doorgeven tenzij dit wettelijk verplicht en</w:t>
      </w:r>
      <w:r w:rsidR="007634FE" w:rsidRPr="00C93C9D">
        <w:rPr>
          <w:rFonts w:ascii="Trebuchet MS" w:hAnsi="Trebuchet MS"/>
          <w:color w:val="auto"/>
        </w:rPr>
        <w:t>/of toegestaan is, zoals bv. in het kader van een politioneel of gerechtelijk onderzoek.</w:t>
      </w:r>
    </w:p>
    <w:p w14:paraId="5DBEFFF4" w14:textId="77777777" w:rsidR="006B5C9D" w:rsidRPr="00C93C9D" w:rsidRDefault="006B5C9D" w:rsidP="006B5C9D">
      <w:pPr>
        <w:pStyle w:val="HoofdtekstA"/>
        <w:spacing w:after="0" w:line="240" w:lineRule="auto"/>
        <w:jc w:val="both"/>
        <w:rPr>
          <w:rFonts w:ascii="Trebuchet MS" w:hAnsi="Trebuchet MS"/>
          <w:color w:val="auto"/>
        </w:rPr>
      </w:pPr>
    </w:p>
    <w:p w14:paraId="036E1906" w14:textId="1813BAB4" w:rsidR="006B5C9D" w:rsidRPr="00C93C9D" w:rsidRDefault="006B5C9D" w:rsidP="006B5C9D">
      <w:pPr>
        <w:pStyle w:val="HoofdtekstA"/>
        <w:spacing w:after="0" w:line="240" w:lineRule="auto"/>
        <w:jc w:val="both"/>
        <w:rPr>
          <w:rFonts w:ascii="Trebuchet MS" w:hAnsi="Trebuchet MS"/>
          <w:b/>
          <w:bCs/>
          <w:i/>
          <w:iCs/>
          <w:color w:val="auto"/>
          <w:u w:color="4F81BD"/>
        </w:rPr>
      </w:pPr>
      <w:r w:rsidRPr="00C93C9D">
        <w:rPr>
          <w:rFonts w:ascii="Trebuchet MS" w:hAnsi="Trebuchet MS"/>
          <w:color w:val="auto"/>
        </w:rPr>
        <w:t>Tevens kunnen wij persoonsge</w:t>
      </w:r>
      <w:r w:rsidR="007634FE" w:rsidRPr="00C93C9D">
        <w:rPr>
          <w:rFonts w:ascii="Trebuchet MS" w:hAnsi="Trebuchet MS"/>
          <w:color w:val="auto"/>
        </w:rPr>
        <w:t xml:space="preserve">gevens delen met </w:t>
      </w:r>
      <w:r w:rsidR="00DE384B" w:rsidRPr="00C93C9D">
        <w:rPr>
          <w:rFonts w:ascii="Trebuchet MS" w:hAnsi="Trebuchet MS"/>
          <w:color w:val="auto"/>
        </w:rPr>
        <w:t xml:space="preserve">andere </w:t>
      </w:r>
      <w:r w:rsidR="007634FE" w:rsidRPr="00C93C9D">
        <w:rPr>
          <w:rFonts w:ascii="Trebuchet MS" w:hAnsi="Trebuchet MS"/>
          <w:color w:val="auto"/>
        </w:rPr>
        <w:t>derden</w:t>
      </w:r>
      <w:r w:rsidR="00DE384B" w:rsidRPr="00C93C9D">
        <w:rPr>
          <w:rFonts w:ascii="Trebuchet MS" w:hAnsi="Trebuchet MS"/>
          <w:color w:val="auto"/>
        </w:rPr>
        <w:t>-ontvangers</w:t>
      </w:r>
      <w:r w:rsidR="007634FE" w:rsidRPr="00C93C9D">
        <w:rPr>
          <w:rFonts w:ascii="Trebuchet MS" w:hAnsi="Trebuchet MS"/>
          <w:color w:val="auto"/>
        </w:rPr>
        <w:t xml:space="preserve"> indien je</w:t>
      </w:r>
      <w:r w:rsidRPr="00C93C9D">
        <w:rPr>
          <w:rFonts w:ascii="Trebuchet MS" w:hAnsi="Trebuchet MS"/>
          <w:color w:val="auto"/>
        </w:rPr>
        <w:t xml:space="preserve"> ons hier toestemming voor geeft.  </w:t>
      </w:r>
      <w:r w:rsidR="007634FE" w:rsidRPr="00C93C9D">
        <w:rPr>
          <w:rFonts w:ascii="Trebuchet MS" w:hAnsi="Trebuchet MS"/>
          <w:color w:val="auto"/>
        </w:rPr>
        <w:t>Deze</w:t>
      </w:r>
      <w:r w:rsidRPr="00C93C9D">
        <w:rPr>
          <w:rFonts w:ascii="Trebuchet MS" w:hAnsi="Trebuchet MS"/>
          <w:color w:val="auto"/>
        </w:rPr>
        <w:t xml:space="preserve"> toestemming</w:t>
      </w:r>
      <w:r w:rsidR="007634FE" w:rsidRPr="00C93C9D">
        <w:rPr>
          <w:rFonts w:ascii="Trebuchet MS" w:hAnsi="Trebuchet MS"/>
          <w:color w:val="auto"/>
        </w:rPr>
        <w:t xml:space="preserve"> kan ten allen tijde ingetrokken worden</w:t>
      </w:r>
      <w:r w:rsidRPr="00C93C9D">
        <w:rPr>
          <w:rFonts w:ascii="Trebuchet MS" w:hAnsi="Trebuchet MS"/>
          <w:color w:val="auto"/>
        </w:rPr>
        <w:t xml:space="preserve">, </w:t>
      </w:r>
      <w:r w:rsidRPr="00C93C9D">
        <w:rPr>
          <w:rFonts w:ascii="Trebuchet MS" w:hAnsi="Trebuchet MS"/>
          <w:bCs/>
          <w:iCs/>
          <w:color w:val="auto"/>
          <w:u w:color="4F81BD"/>
        </w:rPr>
        <w:t>zonder dat dit afbreuk doet aan de rechtmatigheid van de verwerking voor de intrekking daarvan.</w:t>
      </w:r>
    </w:p>
    <w:p w14:paraId="3388908D" w14:textId="77777777" w:rsidR="007960BC" w:rsidRPr="00C93C9D" w:rsidRDefault="007960BC" w:rsidP="006B5C9D">
      <w:pPr>
        <w:pStyle w:val="HoofdtekstA"/>
        <w:spacing w:after="0" w:line="240" w:lineRule="auto"/>
        <w:jc w:val="both"/>
        <w:rPr>
          <w:rFonts w:ascii="Trebuchet MS" w:hAnsi="Trebuchet MS"/>
          <w:color w:val="auto"/>
        </w:rPr>
      </w:pPr>
    </w:p>
    <w:p w14:paraId="1351A49D" w14:textId="77777777" w:rsidR="006B5C9D" w:rsidRPr="00C93C9D" w:rsidRDefault="006B5C9D" w:rsidP="006B5C9D">
      <w:pPr>
        <w:pStyle w:val="HoofdtekstA"/>
        <w:spacing w:after="0" w:line="240" w:lineRule="auto"/>
        <w:jc w:val="both"/>
        <w:rPr>
          <w:rFonts w:ascii="Trebuchet MS" w:hAnsi="Trebuchet MS"/>
          <w:color w:val="auto"/>
        </w:rPr>
      </w:pPr>
    </w:p>
    <w:p w14:paraId="2F274CE6" w14:textId="77777777" w:rsidR="008F5FFA" w:rsidRPr="00C93C9D" w:rsidRDefault="006B5C9D" w:rsidP="00BE4BB7">
      <w:pPr>
        <w:pStyle w:val="Kop2"/>
        <w:rPr>
          <w:rFonts w:ascii="Trebuchet MS" w:hAnsi="Trebuchet MS"/>
          <w:u w:color="4F81BD"/>
        </w:rPr>
      </w:pPr>
      <w:r w:rsidRPr="00C93C9D">
        <w:rPr>
          <w:rFonts w:ascii="Trebuchet MS" w:hAnsi="Trebuchet MS"/>
          <w:u w:color="4F81BD"/>
        </w:rPr>
        <w:t>Minderjarigen</w:t>
      </w:r>
    </w:p>
    <w:p w14:paraId="3E24D63B" w14:textId="5FFB87D5" w:rsidR="006B5C9D" w:rsidRPr="00C93C9D" w:rsidRDefault="006B5C9D" w:rsidP="006B5C9D">
      <w:pPr>
        <w:pStyle w:val="HoofdtekstA"/>
        <w:spacing w:after="0" w:line="240" w:lineRule="auto"/>
        <w:jc w:val="both"/>
        <w:rPr>
          <w:rFonts w:ascii="Trebuchet MS" w:hAnsi="Trebuchet MS"/>
          <w:bCs/>
          <w:iCs/>
          <w:color w:val="auto"/>
          <w:u w:color="4F81BD"/>
        </w:rPr>
      </w:pPr>
      <w:r w:rsidRPr="00C93C9D">
        <w:rPr>
          <w:rFonts w:ascii="Trebuchet MS" w:hAnsi="Trebuchet MS"/>
          <w:bCs/>
          <w:iCs/>
          <w:color w:val="auto"/>
          <w:u w:color="4F81BD"/>
        </w:rPr>
        <w:br/>
        <w:t>Wij verwerken alleen persoonsgegevens van minde</w:t>
      </w:r>
      <w:r w:rsidR="008F5FFA" w:rsidRPr="00C93C9D">
        <w:rPr>
          <w:rFonts w:ascii="Trebuchet MS" w:hAnsi="Trebuchet MS"/>
          <w:bCs/>
          <w:iCs/>
          <w:color w:val="auto"/>
          <w:u w:color="4F81BD"/>
        </w:rPr>
        <w:t>rjarigen (personen jonger dan 18</w:t>
      </w:r>
      <w:r w:rsidRPr="00C93C9D">
        <w:rPr>
          <w:rFonts w:ascii="Trebuchet MS" w:hAnsi="Trebuchet MS"/>
          <w:bCs/>
          <w:iCs/>
          <w:color w:val="auto"/>
          <w:u w:color="4F81BD"/>
        </w:rPr>
        <w:t xml:space="preserve"> jaar) indien daarvoor schriftelijke toestemming is gegeven door de ouder of wettelijke vertegenwoordiger.</w:t>
      </w:r>
      <w:r w:rsidR="0098559E" w:rsidRPr="00C93C9D">
        <w:rPr>
          <w:rFonts w:ascii="Trebuchet MS" w:hAnsi="Trebuchet MS"/>
          <w:bCs/>
          <w:iCs/>
          <w:color w:val="auto"/>
          <w:u w:color="4F81BD"/>
        </w:rPr>
        <w:t xml:space="preserve"> </w:t>
      </w:r>
    </w:p>
    <w:p w14:paraId="263B5BF1" w14:textId="77777777" w:rsidR="006B5C9D" w:rsidRPr="00C93C9D" w:rsidRDefault="006B5C9D" w:rsidP="006B5C9D">
      <w:pPr>
        <w:pStyle w:val="HoofdtekstA"/>
        <w:spacing w:after="0" w:line="240" w:lineRule="auto"/>
        <w:rPr>
          <w:rFonts w:ascii="Trebuchet MS" w:hAnsi="Trebuchet MS"/>
          <w:color w:val="auto"/>
        </w:rPr>
      </w:pPr>
    </w:p>
    <w:p w14:paraId="4E430378" w14:textId="77777777" w:rsidR="006B5C9D" w:rsidRPr="00C93C9D" w:rsidRDefault="006B5C9D" w:rsidP="006B5C9D">
      <w:pPr>
        <w:pStyle w:val="HoofdtekstA"/>
        <w:spacing w:after="0" w:line="240" w:lineRule="auto"/>
        <w:rPr>
          <w:rFonts w:ascii="Trebuchet MS" w:hAnsi="Trebuchet MS"/>
          <w:color w:val="auto"/>
        </w:rPr>
      </w:pPr>
    </w:p>
    <w:p w14:paraId="1E0BE210" w14:textId="77777777" w:rsidR="008F5FFA" w:rsidRPr="00C93C9D" w:rsidRDefault="006B5C9D" w:rsidP="00BE4BB7">
      <w:pPr>
        <w:pStyle w:val="Kop2"/>
        <w:rPr>
          <w:rFonts w:ascii="Trebuchet MS" w:hAnsi="Trebuchet MS"/>
        </w:rPr>
      </w:pPr>
      <w:r w:rsidRPr="00C93C9D">
        <w:rPr>
          <w:rFonts w:ascii="Trebuchet MS" w:eastAsia="Calibri" w:hAnsi="Trebuchet MS"/>
        </w:rPr>
        <w:t>Bewaartermijn</w:t>
      </w:r>
    </w:p>
    <w:p w14:paraId="0D23E9FC" w14:textId="6B95E108" w:rsidR="00DE384B" w:rsidRPr="00C93C9D" w:rsidRDefault="006B5C9D" w:rsidP="006B5C9D">
      <w:pPr>
        <w:pStyle w:val="HoofdtekstA"/>
        <w:spacing w:after="0" w:line="240" w:lineRule="auto"/>
        <w:rPr>
          <w:ins w:id="3" w:author="Emmanuel Steyaert" w:date="2018-04-03T12:21:00Z"/>
          <w:rFonts w:ascii="Trebuchet MS" w:hAnsi="Trebuchet MS"/>
          <w:color w:val="auto"/>
        </w:rPr>
      </w:pPr>
      <w:r w:rsidRPr="00C93C9D">
        <w:rPr>
          <w:rFonts w:ascii="Trebuchet MS" w:hAnsi="Trebuchet MS"/>
          <w:color w:val="auto"/>
        </w:rPr>
        <w:br/>
      </w:r>
      <w:r w:rsidR="00344445" w:rsidRPr="00C93C9D">
        <w:rPr>
          <w:rFonts w:ascii="Trebuchet MS" w:hAnsi="Trebuchet MS"/>
          <w:color w:val="auto"/>
        </w:rPr>
        <w:t xml:space="preserve">De </w:t>
      </w:r>
      <w:r w:rsidR="00010944" w:rsidRPr="00C93C9D">
        <w:rPr>
          <w:rFonts w:ascii="Trebuchet MS" w:hAnsi="Trebuchet MS"/>
          <w:color w:val="FF0000"/>
        </w:rPr>
        <w:t>[CLUB]</w:t>
      </w:r>
      <w:r w:rsidR="008F5FFA" w:rsidRPr="00C93C9D">
        <w:rPr>
          <w:rFonts w:ascii="Trebuchet MS" w:hAnsi="Trebuchet MS"/>
          <w:color w:val="FF0000"/>
        </w:rPr>
        <w:t xml:space="preserve"> </w:t>
      </w:r>
      <w:r w:rsidRPr="00C93C9D">
        <w:rPr>
          <w:rFonts w:ascii="Trebuchet MS" w:hAnsi="Trebuchet MS"/>
          <w:color w:val="FF0000"/>
        </w:rPr>
        <w:t xml:space="preserve"> </w:t>
      </w:r>
      <w:r w:rsidRPr="00C93C9D">
        <w:rPr>
          <w:rFonts w:ascii="Trebuchet MS" w:hAnsi="Trebuchet MS"/>
          <w:color w:val="auto"/>
        </w:rPr>
        <w:t>bewaart persoonsgegevens niet langer dan noodzakelijk voor het doel waarvoor deze zijn verstrekt dan wel op grond van de wet is vereist.</w:t>
      </w:r>
      <w:r w:rsidR="008F5FFA" w:rsidRPr="00C93C9D">
        <w:rPr>
          <w:rFonts w:ascii="Trebuchet MS" w:hAnsi="Trebuchet MS"/>
          <w:color w:val="auto"/>
        </w:rPr>
        <w:t xml:space="preserve"> </w:t>
      </w:r>
    </w:p>
    <w:p w14:paraId="7BE8E10A" w14:textId="78B38BEF" w:rsidR="006B5C9D" w:rsidRPr="00C93C9D" w:rsidRDefault="00344445" w:rsidP="006B5C9D">
      <w:pPr>
        <w:pStyle w:val="HoofdtekstA"/>
        <w:spacing w:after="0" w:line="240" w:lineRule="auto"/>
        <w:rPr>
          <w:rFonts w:ascii="Trebuchet MS" w:hAnsi="Trebuchet MS"/>
          <w:color w:val="auto"/>
        </w:rPr>
      </w:pPr>
      <w:r w:rsidRPr="00C93C9D">
        <w:rPr>
          <w:rFonts w:ascii="Trebuchet MS" w:hAnsi="Trebuchet MS"/>
          <w:color w:val="auto"/>
        </w:rPr>
        <w:t xml:space="preserve">De </w:t>
      </w:r>
      <w:r w:rsidR="00010944" w:rsidRPr="00C93C9D">
        <w:rPr>
          <w:rFonts w:ascii="Trebuchet MS" w:hAnsi="Trebuchet MS"/>
          <w:color w:val="FF0000"/>
        </w:rPr>
        <w:t xml:space="preserve">[CLUB]  </w:t>
      </w:r>
      <w:r w:rsidR="008F5FFA" w:rsidRPr="00C93C9D">
        <w:rPr>
          <w:rFonts w:ascii="Trebuchet MS" w:hAnsi="Trebuchet MS"/>
          <w:color w:val="auto"/>
        </w:rPr>
        <w:t>verbindt zich ertoe de</w:t>
      </w:r>
      <w:r w:rsidRPr="00C93C9D">
        <w:rPr>
          <w:rFonts w:ascii="Trebuchet MS" w:hAnsi="Trebuchet MS"/>
          <w:color w:val="auto"/>
        </w:rPr>
        <w:t xml:space="preserve"> algemene</w:t>
      </w:r>
      <w:r w:rsidR="008F5FFA" w:rsidRPr="00C93C9D">
        <w:rPr>
          <w:rFonts w:ascii="Trebuchet MS" w:hAnsi="Trebuchet MS"/>
          <w:color w:val="auto"/>
        </w:rPr>
        <w:t xml:space="preserve"> gegevens niet langer bij te houden dan </w:t>
      </w:r>
      <w:r w:rsidR="00010944" w:rsidRPr="00C93C9D">
        <w:rPr>
          <w:rFonts w:ascii="Trebuchet MS" w:hAnsi="Trebuchet MS"/>
          <w:color w:val="FF0000"/>
        </w:rPr>
        <w:t>[2 / 5]</w:t>
      </w:r>
      <w:r w:rsidR="00010944" w:rsidRPr="00C93C9D">
        <w:rPr>
          <w:rFonts w:ascii="Trebuchet MS" w:hAnsi="Trebuchet MS"/>
          <w:color w:val="auto"/>
        </w:rPr>
        <w:t xml:space="preserve"> </w:t>
      </w:r>
      <w:r w:rsidR="00010944" w:rsidRPr="00C93C9D">
        <w:rPr>
          <w:rFonts w:ascii="Trebuchet MS" w:hAnsi="Trebuchet MS"/>
          <w:color w:val="FF0000"/>
        </w:rPr>
        <w:t>[te kiezen door de club : zie reglement éénzijdig afschrijven / VAL zelf houdt de gegevens 5 jaar bij na afschrijving door club]</w:t>
      </w:r>
      <w:r w:rsidRPr="00C93C9D">
        <w:rPr>
          <w:rFonts w:ascii="Trebuchet MS" w:hAnsi="Trebuchet MS"/>
          <w:color w:val="auto"/>
        </w:rPr>
        <w:t xml:space="preserve"> jaar na de laatste activiteit van het lid binnen de federatie of haar clubs voor statistische doelstellingen.</w:t>
      </w:r>
    </w:p>
    <w:p w14:paraId="5C200F2B" w14:textId="783309CA" w:rsidR="00344445" w:rsidRPr="00C93C9D" w:rsidDel="00DE384B" w:rsidRDefault="00344445" w:rsidP="006B5C9D">
      <w:pPr>
        <w:pStyle w:val="HoofdtekstA"/>
        <w:spacing w:after="0" w:line="240" w:lineRule="auto"/>
        <w:rPr>
          <w:del w:id="4" w:author="Emmanuel Steyaert" w:date="2018-04-03T12:21:00Z"/>
          <w:rFonts w:ascii="Trebuchet MS" w:hAnsi="Trebuchet MS"/>
          <w:color w:val="auto"/>
        </w:rPr>
      </w:pPr>
      <w:r w:rsidRPr="00C93C9D">
        <w:rPr>
          <w:rFonts w:ascii="Trebuchet MS" w:hAnsi="Trebuchet MS"/>
          <w:color w:val="auto"/>
        </w:rPr>
        <w:t xml:space="preserve">Wedstrijdresultaten </w:t>
      </w:r>
      <w:r w:rsidR="00DE384B" w:rsidRPr="00C93C9D">
        <w:rPr>
          <w:rFonts w:ascii="Trebuchet MS" w:hAnsi="Trebuchet MS"/>
          <w:color w:val="auto"/>
        </w:rPr>
        <w:t xml:space="preserve">(van officiële competities) </w:t>
      </w:r>
      <w:r w:rsidRPr="00C93C9D">
        <w:rPr>
          <w:rFonts w:ascii="Trebuchet MS" w:hAnsi="Trebuchet MS"/>
          <w:color w:val="auto"/>
        </w:rPr>
        <w:t xml:space="preserve">worden onbeperkt bijgehouden om jaarranglijsten, allertijden lijsten en palmaressen te kunnen </w:t>
      </w:r>
      <w:r w:rsidR="005B3829" w:rsidRPr="00C93C9D">
        <w:rPr>
          <w:rFonts w:ascii="Trebuchet MS" w:hAnsi="Trebuchet MS"/>
          <w:color w:val="auto"/>
        </w:rPr>
        <w:t>produceren</w:t>
      </w:r>
      <w:r w:rsidRPr="00C93C9D">
        <w:rPr>
          <w:rFonts w:ascii="Trebuchet MS" w:hAnsi="Trebuchet MS"/>
          <w:color w:val="auto"/>
        </w:rPr>
        <w:t>.</w:t>
      </w:r>
    </w:p>
    <w:p w14:paraId="049F98B4" w14:textId="77777777" w:rsidR="00344445" w:rsidRPr="00C93C9D" w:rsidDel="00DE384B" w:rsidRDefault="00344445" w:rsidP="006B5C9D">
      <w:pPr>
        <w:pStyle w:val="HoofdtekstA"/>
        <w:spacing w:after="0" w:line="240" w:lineRule="auto"/>
        <w:rPr>
          <w:del w:id="5" w:author="Emmanuel Steyaert" w:date="2018-04-03T12:21:00Z"/>
          <w:rFonts w:ascii="Trebuchet MS" w:hAnsi="Trebuchet MS"/>
          <w:color w:val="auto"/>
        </w:rPr>
      </w:pPr>
    </w:p>
    <w:p w14:paraId="2CAE5F0F" w14:textId="388190FA" w:rsidR="008F5FFA" w:rsidRPr="00C93C9D" w:rsidRDefault="008F5FFA" w:rsidP="006B5C9D">
      <w:pPr>
        <w:pStyle w:val="HoofdtekstA"/>
        <w:spacing w:after="0" w:line="240" w:lineRule="auto"/>
        <w:rPr>
          <w:rFonts w:ascii="Trebuchet MS" w:hAnsi="Trebuchet MS"/>
          <w:color w:val="auto"/>
        </w:rPr>
      </w:pPr>
    </w:p>
    <w:p w14:paraId="58A3B2B0" w14:textId="0FF4247E" w:rsidR="006B5C9D" w:rsidRPr="00C93C9D" w:rsidRDefault="006B5C9D" w:rsidP="006B5C9D">
      <w:pPr>
        <w:pStyle w:val="HoofdtekstA"/>
        <w:spacing w:after="0" w:line="240" w:lineRule="auto"/>
        <w:rPr>
          <w:rFonts w:ascii="Trebuchet MS" w:eastAsia="Trebuchet MS" w:hAnsi="Trebuchet MS"/>
          <w:b/>
          <w:bCs/>
          <w:i/>
          <w:iCs/>
          <w:color w:val="auto"/>
        </w:rPr>
      </w:pPr>
    </w:p>
    <w:p w14:paraId="1B0AF204" w14:textId="77777777" w:rsidR="006B5C9D" w:rsidRPr="00C93C9D" w:rsidRDefault="006B5C9D" w:rsidP="00BE4BB7">
      <w:pPr>
        <w:pStyle w:val="Kop2"/>
        <w:rPr>
          <w:rFonts w:ascii="Trebuchet MS" w:hAnsi="Trebuchet MS"/>
          <w:u w:color="4F81BD"/>
        </w:rPr>
      </w:pPr>
      <w:r w:rsidRPr="00C93C9D">
        <w:rPr>
          <w:rFonts w:ascii="Trebuchet MS" w:hAnsi="Trebuchet MS"/>
          <w:u w:color="4F81BD"/>
        </w:rPr>
        <w:t>Beveiliging van de gegevens</w:t>
      </w:r>
    </w:p>
    <w:p w14:paraId="560EDCEE" w14:textId="3BD4EBC4" w:rsidR="008F5FFA" w:rsidRPr="00C93C9D" w:rsidRDefault="006B5C9D" w:rsidP="006B5C9D">
      <w:pPr>
        <w:pStyle w:val="HoofdtekstA"/>
        <w:spacing w:after="0" w:line="240" w:lineRule="auto"/>
        <w:rPr>
          <w:rFonts w:ascii="Trebuchet MS" w:hAnsi="Trebuchet MS"/>
          <w:bCs/>
          <w:iCs/>
          <w:color w:val="auto"/>
          <w:u w:color="4F81BD"/>
        </w:rPr>
      </w:pPr>
      <w:r w:rsidRPr="00C93C9D">
        <w:rPr>
          <w:rFonts w:ascii="Trebuchet MS" w:hAnsi="Trebuchet MS"/>
          <w:b/>
          <w:bCs/>
          <w:i/>
          <w:iCs/>
          <w:color w:val="auto"/>
          <w:u w:color="4F81BD"/>
        </w:rPr>
        <w:br/>
      </w:r>
      <w:r w:rsidR="008F5FFA" w:rsidRPr="00C93C9D">
        <w:rPr>
          <w:rFonts w:ascii="Trebuchet MS" w:hAnsi="Trebuchet MS"/>
          <w:bCs/>
          <w:iCs/>
          <w:color w:val="auto"/>
          <w:u w:color="4F81BD"/>
        </w:rPr>
        <w:t xml:space="preserve">Volgende </w:t>
      </w:r>
      <w:r w:rsidRPr="00C93C9D">
        <w:rPr>
          <w:rFonts w:ascii="Trebuchet MS" w:hAnsi="Trebuchet MS"/>
          <w:bCs/>
          <w:iCs/>
          <w:color w:val="auto"/>
          <w:u w:color="4F81BD"/>
        </w:rPr>
        <w:t xml:space="preserve">passende technische en organisatorische maatregelen </w:t>
      </w:r>
      <w:r w:rsidR="008F5FFA" w:rsidRPr="00C93C9D">
        <w:rPr>
          <w:rFonts w:ascii="Trebuchet MS" w:hAnsi="Trebuchet MS"/>
          <w:bCs/>
          <w:iCs/>
          <w:color w:val="auto"/>
          <w:u w:color="4F81BD"/>
        </w:rPr>
        <w:t xml:space="preserve">zijn </w:t>
      </w:r>
      <w:r w:rsidRPr="00C93C9D">
        <w:rPr>
          <w:rFonts w:ascii="Trebuchet MS" w:hAnsi="Trebuchet MS"/>
          <w:bCs/>
          <w:iCs/>
          <w:color w:val="auto"/>
          <w:u w:color="4F81BD"/>
        </w:rPr>
        <w:t>genomen om persoonsgegevens te beschermen</w:t>
      </w:r>
      <w:r w:rsidR="008F5FFA" w:rsidRPr="00C93C9D">
        <w:rPr>
          <w:rFonts w:ascii="Trebuchet MS" w:hAnsi="Trebuchet MS"/>
          <w:bCs/>
          <w:iCs/>
          <w:color w:val="auto"/>
          <w:u w:color="4F81BD"/>
        </w:rPr>
        <w:t xml:space="preserve"> tegen onrechtmatige verwerking:</w:t>
      </w:r>
    </w:p>
    <w:p w14:paraId="4846E659" w14:textId="77777777" w:rsidR="006B5C9D" w:rsidRPr="00C93C9D" w:rsidRDefault="006B5C9D" w:rsidP="006B5C9D">
      <w:pPr>
        <w:pStyle w:val="HoofdtekstA"/>
        <w:spacing w:after="0" w:line="240" w:lineRule="auto"/>
        <w:rPr>
          <w:rFonts w:ascii="Trebuchet MS" w:eastAsia="Trebuchet MS" w:hAnsi="Trebuchet MS"/>
          <w:bCs/>
          <w:iCs/>
          <w:color w:val="auto"/>
          <w:u w:color="4F81BD"/>
        </w:rPr>
      </w:pPr>
    </w:p>
    <w:p w14:paraId="62FFAD03" w14:textId="3243FE3F" w:rsidR="006B5C9D" w:rsidRPr="00C93C9D" w:rsidRDefault="006B5C9D" w:rsidP="006B5C9D">
      <w:pPr>
        <w:pStyle w:val="HoofdtekstA"/>
        <w:numPr>
          <w:ilvl w:val="0"/>
          <w:numId w:val="19"/>
        </w:numPr>
        <w:spacing w:after="0" w:line="240" w:lineRule="auto"/>
        <w:rPr>
          <w:rFonts w:ascii="Trebuchet MS" w:eastAsia="Trebuchet MS" w:hAnsi="Trebuchet MS"/>
          <w:bCs/>
          <w:iCs/>
          <w:color w:val="auto"/>
          <w:u w:color="4F81BD"/>
        </w:rPr>
      </w:pPr>
      <w:r w:rsidRPr="00C93C9D">
        <w:rPr>
          <w:rFonts w:ascii="Trebuchet MS" w:hAnsi="Trebuchet MS"/>
          <w:bCs/>
          <w:iCs/>
          <w:color w:val="auto"/>
          <w:u w:color="4F81BD"/>
        </w:rPr>
        <w:t xml:space="preserve">Alle personen die namens </w:t>
      </w:r>
      <w:r w:rsidR="008A2D45" w:rsidRPr="00C93C9D">
        <w:rPr>
          <w:rFonts w:ascii="Trebuchet MS" w:hAnsi="Trebuchet MS"/>
          <w:color w:val="FF0000"/>
        </w:rPr>
        <w:t>[CLUB]</w:t>
      </w:r>
      <w:r w:rsidR="005B3829" w:rsidRPr="00C93C9D">
        <w:rPr>
          <w:rFonts w:ascii="Trebuchet MS" w:hAnsi="Trebuchet MS"/>
          <w:color w:val="FF0000"/>
        </w:rPr>
        <w:t xml:space="preserve">  </w:t>
      </w:r>
      <w:r w:rsidRPr="00C93C9D">
        <w:rPr>
          <w:rFonts w:ascii="Trebuchet MS" w:hAnsi="Trebuchet MS"/>
          <w:bCs/>
          <w:iCs/>
          <w:color w:val="auto"/>
          <w:u w:color="4F81BD"/>
        </w:rPr>
        <w:t xml:space="preserve">van </w:t>
      </w:r>
      <w:r w:rsidR="008F5FFA" w:rsidRPr="00C93C9D">
        <w:rPr>
          <w:rFonts w:ascii="Trebuchet MS" w:hAnsi="Trebuchet MS"/>
          <w:bCs/>
          <w:iCs/>
          <w:color w:val="auto"/>
          <w:u w:color="4F81BD"/>
        </w:rPr>
        <w:t xml:space="preserve">je </w:t>
      </w:r>
      <w:r w:rsidRPr="00C93C9D">
        <w:rPr>
          <w:rFonts w:ascii="Trebuchet MS" w:hAnsi="Trebuchet MS"/>
          <w:bCs/>
          <w:iCs/>
          <w:color w:val="auto"/>
          <w:u w:color="4F81BD"/>
        </w:rPr>
        <w:t>gegevens kennis kunnen nemen, zijn gehouden aan geheimhouding daarvan</w:t>
      </w:r>
      <w:r w:rsidR="00DE384B" w:rsidRPr="00C93C9D">
        <w:rPr>
          <w:rFonts w:ascii="Trebuchet MS" w:hAnsi="Trebuchet MS"/>
          <w:bCs/>
          <w:iCs/>
          <w:color w:val="auto"/>
          <w:u w:color="4F81BD"/>
        </w:rPr>
        <w:t xml:space="preserve"> en confidentieel gebruik</w:t>
      </w:r>
      <w:r w:rsidRPr="00C93C9D">
        <w:rPr>
          <w:rFonts w:ascii="Trebuchet MS" w:hAnsi="Trebuchet MS"/>
          <w:bCs/>
          <w:iCs/>
          <w:color w:val="auto"/>
          <w:u w:color="4F81BD"/>
        </w:rPr>
        <w:t>.</w:t>
      </w:r>
    </w:p>
    <w:p w14:paraId="059D2D47" w14:textId="77777777" w:rsidR="006B5C9D" w:rsidRPr="00C93C9D" w:rsidRDefault="006B5C9D" w:rsidP="006B5C9D">
      <w:pPr>
        <w:pStyle w:val="HoofdtekstA"/>
        <w:numPr>
          <w:ilvl w:val="0"/>
          <w:numId w:val="20"/>
        </w:numPr>
        <w:spacing w:after="0" w:line="240" w:lineRule="auto"/>
        <w:rPr>
          <w:rFonts w:ascii="Trebuchet MS" w:eastAsia="Trebuchet MS" w:hAnsi="Trebuchet MS"/>
          <w:bCs/>
          <w:iCs/>
          <w:color w:val="auto"/>
          <w:u w:color="4F81BD"/>
        </w:rPr>
      </w:pPr>
      <w:r w:rsidRPr="00C93C9D">
        <w:rPr>
          <w:rFonts w:ascii="Trebuchet MS" w:hAnsi="Trebuchet MS"/>
          <w:bCs/>
          <w:iCs/>
          <w:color w:val="auto"/>
          <w:u w:color="4F81BD"/>
        </w:rPr>
        <w:t>We hanteren een gebruikersnaam en wachtwoordbeleid op al onze systemen;</w:t>
      </w:r>
    </w:p>
    <w:p w14:paraId="6CBE9406" w14:textId="77777777" w:rsidR="006B5C9D" w:rsidRPr="00C93C9D" w:rsidRDefault="006B5C9D" w:rsidP="006B5C9D">
      <w:pPr>
        <w:pStyle w:val="HoofdtekstA"/>
        <w:numPr>
          <w:ilvl w:val="0"/>
          <w:numId w:val="22"/>
        </w:numPr>
        <w:spacing w:after="0" w:line="240" w:lineRule="auto"/>
        <w:rPr>
          <w:rFonts w:ascii="Trebuchet MS" w:eastAsia="Trebuchet MS" w:hAnsi="Trebuchet MS"/>
          <w:bCs/>
          <w:iCs/>
          <w:color w:val="auto"/>
          <w:u w:color="4F81BD"/>
        </w:rPr>
      </w:pPr>
      <w:r w:rsidRPr="00C93C9D">
        <w:rPr>
          <w:rFonts w:ascii="Trebuchet MS" w:hAnsi="Trebuchet MS"/>
          <w:bCs/>
          <w:iCs/>
          <w:color w:val="auto"/>
          <w:u w:color="4F81BD"/>
        </w:rPr>
        <w:t>Wij maken back-ups van de persoonsgegevens om deze te kunnen herstellen bij fysieke of technische incidenten;</w:t>
      </w:r>
    </w:p>
    <w:p w14:paraId="7E385A1B" w14:textId="754AAAE3" w:rsidR="006B5C9D" w:rsidRPr="00C93C9D" w:rsidRDefault="00DE384B" w:rsidP="006B5C9D">
      <w:pPr>
        <w:pStyle w:val="HoofdtekstA"/>
        <w:numPr>
          <w:ilvl w:val="0"/>
          <w:numId w:val="24"/>
        </w:numPr>
        <w:spacing w:after="0" w:line="240" w:lineRule="auto"/>
        <w:rPr>
          <w:rFonts w:ascii="Trebuchet MS" w:eastAsia="Trebuchet MS" w:hAnsi="Trebuchet MS"/>
          <w:bCs/>
          <w:iCs/>
          <w:color w:val="auto"/>
          <w:u w:color="4F81BD"/>
        </w:rPr>
      </w:pPr>
      <w:r w:rsidRPr="00C93C9D">
        <w:rPr>
          <w:rFonts w:ascii="Trebuchet MS" w:hAnsi="Trebuchet MS"/>
          <w:bCs/>
          <w:iCs/>
          <w:color w:val="auto"/>
          <w:u w:color="4F81BD"/>
        </w:rPr>
        <w:t>Al o</w:t>
      </w:r>
      <w:r w:rsidR="006B5C9D" w:rsidRPr="00C93C9D">
        <w:rPr>
          <w:rFonts w:ascii="Trebuchet MS" w:hAnsi="Trebuchet MS"/>
          <w:bCs/>
          <w:iCs/>
          <w:color w:val="auto"/>
          <w:u w:color="4F81BD"/>
        </w:rPr>
        <w:t>nze medewerkers zijn geïnformeerd over het belang van de bescherming van persoonsgegevens.</w:t>
      </w:r>
    </w:p>
    <w:p w14:paraId="52E5C0EF" w14:textId="77777777" w:rsidR="006B5C9D" w:rsidRPr="00C93C9D" w:rsidRDefault="006B5C9D" w:rsidP="006B5C9D">
      <w:pPr>
        <w:pStyle w:val="HoofdtekstA"/>
        <w:spacing w:after="0" w:line="240" w:lineRule="auto"/>
        <w:ind w:left="720"/>
        <w:rPr>
          <w:rFonts w:ascii="Trebuchet MS" w:hAnsi="Trebuchet MS"/>
          <w:color w:val="auto"/>
        </w:rPr>
      </w:pPr>
    </w:p>
    <w:p w14:paraId="532765DE" w14:textId="47C9DD40" w:rsidR="006B5C9D" w:rsidRPr="00C93C9D" w:rsidRDefault="008F5FFA" w:rsidP="00844BCD">
      <w:pPr>
        <w:pStyle w:val="Kop2"/>
        <w:rPr>
          <w:rFonts w:ascii="Trebuchet MS" w:hAnsi="Trebuchet MS"/>
        </w:rPr>
      </w:pPr>
      <w:r w:rsidRPr="00C93C9D">
        <w:rPr>
          <w:rFonts w:ascii="Trebuchet MS" w:hAnsi="Trebuchet MS"/>
        </w:rPr>
        <w:t>Je rechten omtrent je</w:t>
      </w:r>
      <w:r w:rsidR="006B5C9D" w:rsidRPr="00C93C9D">
        <w:rPr>
          <w:rFonts w:ascii="Trebuchet MS" w:hAnsi="Trebuchet MS"/>
        </w:rPr>
        <w:t xml:space="preserve"> gegevens</w:t>
      </w:r>
    </w:p>
    <w:p w14:paraId="297BD5B5" w14:textId="3D217E52" w:rsidR="006B5C9D" w:rsidRPr="00C93C9D" w:rsidRDefault="006B5C9D" w:rsidP="00704D4A">
      <w:pPr>
        <w:pStyle w:val="HoofdtekstA"/>
        <w:spacing w:after="0" w:line="240" w:lineRule="auto"/>
        <w:jc w:val="both"/>
        <w:rPr>
          <w:rFonts w:ascii="Trebuchet MS" w:hAnsi="Trebuchet MS"/>
          <w:bCs/>
          <w:iCs/>
          <w:color w:val="auto"/>
          <w:u w:color="4F81BD"/>
        </w:rPr>
      </w:pPr>
      <w:r w:rsidRPr="00C93C9D">
        <w:rPr>
          <w:rFonts w:ascii="Trebuchet MS" w:hAnsi="Trebuchet MS"/>
          <w:color w:val="auto"/>
        </w:rPr>
        <w:br/>
      </w:r>
      <w:r w:rsidR="008F5FFA" w:rsidRPr="00C93C9D">
        <w:rPr>
          <w:rFonts w:ascii="Trebuchet MS" w:hAnsi="Trebuchet MS"/>
          <w:color w:val="auto"/>
        </w:rPr>
        <w:t>Je hebt</w:t>
      </w:r>
      <w:r w:rsidRPr="00C93C9D">
        <w:rPr>
          <w:rFonts w:ascii="Trebuchet MS" w:hAnsi="Trebuchet MS"/>
          <w:color w:val="auto"/>
        </w:rPr>
        <w:t xml:space="preserve"> recht op inzage en recht op correctie of verwijdering van de persoonsgegeven</w:t>
      </w:r>
      <w:r w:rsidR="00552EC9" w:rsidRPr="00C93C9D">
        <w:rPr>
          <w:rFonts w:ascii="Trebuchet MS" w:hAnsi="Trebuchet MS"/>
          <w:color w:val="auto"/>
        </w:rPr>
        <w:t>s</w:t>
      </w:r>
      <w:r w:rsidRPr="00C93C9D">
        <w:rPr>
          <w:rFonts w:ascii="Trebuchet MS" w:hAnsi="Trebuchet MS"/>
          <w:color w:val="auto"/>
        </w:rPr>
        <w:t xml:space="preserve"> </w:t>
      </w:r>
      <w:r w:rsidR="00552EC9" w:rsidRPr="00C93C9D">
        <w:rPr>
          <w:rFonts w:ascii="Trebuchet MS" w:hAnsi="Trebuchet MS"/>
          <w:color w:val="auto"/>
        </w:rPr>
        <w:t xml:space="preserve">die wij </w:t>
      </w:r>
      <w:r w:rsidRPr="00C93C9D">
        <w:rPr>
          <w:rFonts w:ascii="Trebuchet MS" w:hAnsi="Trebuchet MS"/>
          <w:color w:val="auto"/>
        </w:rPr>
        <w:t xml:space="preserve">ontvangen hebben.  </w:t>
      </w:r>
      <w:r w:rsidR="00552EC9" w:rsidRPr="00C93C9D">
        <w:rPr>
          <w:rFonts w:ascii="Trebuchet MS" w:hAnsi="Trebuchet MS"/>
          <w:color w:val="auto"/>
        </w:rPr>
        <w:t>Via het hoger vermeld adres kun je hier ons hiervoor contacteren.</w:t>
      </w:r>
      <w:r w:rsidRPr="00C93C9D">
        <w:rPr>
          <w:rFonts w:ascii="Trebuchet MS" w:hAnsi="Trebuchet MS"/>
          <w:color w:val="auto"/>
        </w:rPr>
        <w:t xml:space="preserve">  </w:t>
      </w:r>
    </w:p>
    <w:p w14:paraId="0EC2555A" w14:textId="77777777" w:rsidR="006B5C9D" w:rsidRPr="00C93C9D" w:rsidRDefault="006B5C9D" w:rsidP="00704D4A">
      <w:pPr>
        <w:pStyle w:val="HoofdtekstA"/>
        <w:spacing w:after="0" w:line="240" w:lineRule="auto"/>
        <w:jc w:val="both"/>
        <w:rPr>
          <w:rFonts w:ascii="Trebuchet MS" w:hAnsi="Trebuchet MS"/>
          <w:color w:val="auto"/>
        </w:rPr>
      </w:pPr>
    </w:p>
    <w:p w14:paraId="505113F1" w14:textId="07E38A18" w:rsidR="006B5C9D" w:rsidRPr="00C93C9D" w:rsidRDefault="00552EC9" w:rsidP="00704D4A">
      <w:pPr>
        <w:pStyle w:val="HoofdtekstA"/>
        <w:spacing w:after="0" w:line="240" w:lineRule="auto"/>
        <w:jc w:val="both"/>
        <w:rPr>
          <w:rFonts w:ascii="Trebuchet MS" w:hAnsi="Trebuchet MS"/>
          <w:color w:val="auto"/>
        </w:rPr>
      </w:pPr>
      <w:r w:rsidRPr="00C93C9D">
        <w:rPr>
          <w:rFonts w:ascii="Trebuchet MS" w:hAnsi="Trebuchet MS"/>
          <w:color w:val="auto"/>
        </w:rPr>
        <w:t>Tevens kunt je bezwaar</w:t>
      </w:r>
      <w:r w:rsidR="006B5C9D" w:rsidRPr="00C93C9D">
        <w:rPr>
          <w:rFonts w:ascii="Trebuchet MS" w:hAnsi="Trebuchet MS"/>
          <w:color w:val="auto"/>
          <w:u w:color="4F81BD"/>
        </w:rPr>
        <w:t xml:space="preserve"> </w:t>
      </w:r>
      <w:r w:rsidRPr="00C93C9D">
        <w:rPr>
          <w:rFonts w:ascii="Trebuchet MS" w:hAnsi="Trebuchet MS"/>
          <w:color w:val="auto"/>
        </w:rPr>
        <w:t>indienen tegen de verwerking van je</w:t>
      </w:r>
      <w:r w:rsidR="006B5C9D" w:rsidRPr="00C93C9D">
        <w:rPr>
          <w:rFonts w:ascii="Trebuchet MS" w:hAnsi="Trebuchet MS"/>
          <w:color w:val="auto"/>
        </w:rPr>
        <w:t xml:space="preserve"> persoonsgegevens (of een deel hiervan) door ons of door één van onze verwerkers. </w:t>
      </w:r>
    </w:p>
    <w:p w14:paraId="5176F1DF" w14:textId="77777777" w:rsidR="006B5C9D" w:rsidRPr="00C93C9D" w:rsidRDefault="006B5C9D" w:rsidP="00704D4A">
      <w:pPr>
        <w:pStyle w:val="HoofdtekstA"/>
        <w:spacing w:after="0" w:line="240" w:lineRule="auto"/>
        <w:jc w:val="both"/>
        <w:rPr>
          <w:rFonts w:ascii="Trebuchet MS" w:hAnsi="Trebuchet MS"/>
          <w:color w:val="auto"/>
        </w:rPr>
      </w:pPr>
    </w:p>
    <w:p w14:paraId="5B29D260" w14:textId="3EF44C57" w:rsidR="006B5C9D" w:rsidRPr="00C93C9D" w:rsidRDefault="006B5C9D" w:rsidP="00704D4A">
      <w:pPr>
        <w:pStyle w:val="HoofdtekstA"/>
        <w:spacing w:after="0" w:line="240" w:lineRule="auto"/>
        <w:jc w:val="both"/>
        <w:rPr>
          <w:rFonts w:ascii="Trebuchet MS" w:hAnsi="Trebuchet MS"/>
          <w:color w:val="auto"/>
        </w:rPr>
      </w:pPr>
      <w:r w:rsidRPr="00C93C9D">
        <w:rPr>
          <w:rFonts w:ascii="Trebuchet MS" w:hAnsi="Trebuchet MS"/>
          <w:color w:val="auto"/>
        </w:rPr>
        <w:t xml:space="preserve">Ook </w:t>
      </w:r>
      <w:r w:rsidR="00552EC9" w:rsidRPr="00C93C9D">
        <w:rPr>
          <w:rFonts w:ascii="Trebuchet MS" w:hAnsi="Trebuchet MS"/>
          <w:color w:val="auto"/>
        </w:rPr>
        <w:t>heb je</w:t>
      </w:r>
      <w:r w:rsidRPr="00C93C9D">
        <w:rPr>
          <w:rFonts w:ascii="Trebuchet MS" w:hAnsi="Trebuchet MS"/>
          <w:color w:val="auto"/>
        </w:rPr>
        <w:t xml:space="preserve"> het recht om de verstrekte gegevens do</w:t>
      </w:r>
      <w:r w:rsidR="00552EC9" w:rsidRPr="00C93C9D">
        <w:rPr>
          <w:rFonts w:ascii="Trebuchet MS" w:hAnsi="Trebuchet MS"/>
          <w:color w:val="auto"/>
        </w:rPr>
        <w:t>or ons te laten overdragen aan je</w:t>
      </w:r>
      <w:r w:rsidRPr="00C93C9D">
        <w:rPr>
          <w:rFonts w:ascii="Trebuchet MS" w:hAnsi="Trebuchet MS"/>
          <w:color w:val="auto"/>
        </w:rPr>
        <w:t xml:space="preserve">zelf of in </w:t>
      </w:r>
      <w:r w:rsidR="00552EC9" w:rsidRPr="00C93C9D">
        <w:rPr>
          <w:rFonts w:ascii="Trebuchet MS" w:hAnsi="Trebuchet MS"/>
          <w:color w:val="auto"/>
        </w:rPr>
        <w:t xml:space="preserve">jouw </w:t>
      </w:r>
      <w:r w:rsidRPr="00C93C9D">
        <w:rPr>
          <w:rFonts w:ascii="Trebuchet MS" w:hAnsi="Trebuchet MS"/>
          <w:color w:val="auto"/>
        </w:rPr>
        <w:t xml:space="preserve">opdracht direct aan </w:t>
      </w:r>
      <w:r w:rsidR="00552EC9" w:rsidRPr="00C93C9D">
        <w:rPr>
          <w:rFonts w:ascii="Trebuchet MS" w:hAnsi="Trebuchet MS"/>
          <w:color w:val="auto"/>
        </w:rPr>
        <w:t>een andere partij. Wij kunnen je vragen om je</w:t>
      </w:r>
      <w:r w:rsidRPr="00C93C9D">
        <w:rPr>
          <w:rFonts w:ascii="Trebuchet MS" w:hAnsi="Trebuchet MS"/>
          <w:color w:val="auto"/>
        </w:rPr>
        <w:t xml:space="preserve"> te legitimeren voordat wij gehoor kunnen geven aan voornoemde verzoeken.</w:t>
      </w:r>
    </w:p>
    <w:p w14:paraId="6E7888F6" w14:textId="77777777" w:rsidR="006B5C9D" w:rsidRPr="00C93C9D" w:rsidRDefault="006B5C9D" w:rsidP="00704D4A">
      <w:pPr>
        <w:pStyle w:val="HoofdtekstA"/>
        <w:spacing w:after="0" w:line="240" w:lineRule="auto"/>
        <w:rPr>
          <w:rFonts w:ascii="Trebuchet MS" w:hAnsi="Trebuchet MS"/>
          <w:color w:val="auto"/>
        </w:rPr>
      </w:pPr>
    </w:p>
    <w:p w14:paraId="212B2846" w14:textId="77777777" w:rsidR="006B5C9D" w:rsidRPr="00C93C9D" w:rsidRDefault="006B5C9D" w:rsidP="00BE4BB7">
      <w:pPr>
        <w:pStyle w:val="Kop2"/>
        <w:rPr>
          <w:rFonts w:ascii="Trebuchet MS" w:hAnsi="Trebuchet MS"/>
        </w:rPr>
      </w:pPr>
      <w:r w:rsidRPr="00C93C9D">
        <w:rPr>
          <w:rFonts w:ascii="Trebuchet MS" w:eastAsia="Calibri" w:hAnsi="Trebuchet MS"/>
        </w:rPr>
        <w:t>Klachten</w:t>
      </w:r>
    </w:p>
    <w:p w14:paraId="0FB4D648" w14:textId="2CBDC066" w:rsidR="006B5C9D" w:rsidRPr="00C93C9D" w:rsidRDefault="006B5C9D" w:rsidP="00704D4A">
      <w:pPr>
        <w:pStyle w:val="HoofdtekstA"/>
        <w:spacing w:after="0" w:line="240" w:lineRule="auto"/>
        <w:rPr>
          <w:rFonts w:ascii="Trebuchet MS" w:hAnsi="Trebuchet MS"/>
          <w:color w:val="auto"/>
        </w:rPr>
      </w:pPr>
      <w:r w:rsidRPr="00C93C9D">
        <w:rPr>
          <w:rFonts w:ascii="Trebuchet MS" w:hAnsi="Trebuchet MS"/>
          <w:color w:val="auto"/>
        </w:rPr>
        <w:br/>
      </w:r>
      <w:r w:rsidR="00552EC9" w:rsidRPr="00C93C9D">
        <w:rPr>
          <w:rFonts w:ascii="Trebuchet MS" w:hAnsi="Trebuchet MS"/>
          <w:color w:val="auto"/>
        </w:rPr>
        <w:t>Mocht je</w:t>
      </w:r>
      <w:r w:rsidRPr="00C93C9D">
        <w:rPr>
          <w:rFonts w:ascii="Trebuchet MS" w:hAnsi="Trebuchet MS"/>
          <w:color w:val="auto"/>
        </w:rPr>
        <w:t xml:space="preserve"> een klacht</w:t>
      </w:r>
      <w:r w:rsidR="00552EC9" w:rsidRPr="00C93C9D">
        <w:rPr>
          <w:rFonts w:ascii="Trebuchet MS" w:hAnsi="Trebuchet MS"/>
          <w:color w:val="auto"/>
        </w:rPr>
        <w:t xml:space="preserve"> hebben over de verwerking van je</w:t>
      </w:r>
      <w:r w:rsidRPr="00C93C9D">
        <w:rPr>
          <w:rFonts w:ascii="Trebuchet MS" w:hAnsi="Trebuchet MS"/>
          <w:color w:val="auto"/>
        </w:rPr>
        <w:t xml:space="preserve"> p</w:t>
      </w:r>
      <w:r w:rsidR="00552EC9" w:rsidRPr="00C93C9D">
        <w:rPr>
          <w:rFonts w:ascii="Trebuchet MS" w:hAnsi="Trebuchet MS"/>
          <w:color w:val="auto"/>
        </w:rPr>
        <w:t>ersoonsgegevens dan vragen wij je</w:t>
      </w:r>
      <w:r w:rsidRPr="00C93C9D">
        <w:rPr>
          <w:rFonts w:ascii="Trebuchet MS" w:hAnsi="Trebuchet MS"/>
          <w:color w:val="auto"/>
        </w:rPr>
        <w:t xml:space="preserve"> hierover direct contact met ons op te nemen. </w:t>
      </w:r>
    </w:p>
    <w:p w14:paraId="77136E9D" w14:textId="77777777" w:rsidR="00704D4A" w:rsidRPr="00C93C9D" w:rsidRDefault="00704D4A" w:rsidP="00704D4A">
      <w:pPr>
        <w:pStyle w:val="HoofdtekstA"/>
        <w:spacing w:after="0" w:line="240" w:lineRule="auto"/>
        <w:rPr>
          <w:rFonts w:ascii="Trebuchet MS" w:hAnsi="Trebuchet MS"/>
          <w:color w:val="auto"/>
        </w:rPr>
      </w:pPr>
    </w:p>
    <w:p w14:paraId="278D3B42" w14:textId="4AE6107D" w:rsidR="006B5C9D" w:rsidRPr="00C93C9D" w:rsidRDefault="00552EC9" w:rsidP="00704D4A">
      <w:pPr>
        <w:pStyle w:val="HoofdtekstA"/>
        <w:spacing w:after="0" w:line="240" w:lineRule="auto"/>
        <w:rPr>
          <w:rFonts w:ascii="Trebuchet MS" w:hAnsi="Trebuchet MS"/>
          <w:color w:val="auto"/>
        </w:rPr>
      </w:pPr>
      <w:r w:rsidRPr="00C93C9D">
        <w:rPr>
          <w:rFonts w:ascii="Trebuchet MS" w:hAnsi="Trebuchet MS"/>
          <w:color w:val="auto"/>
        </w:rPr>
        <w:t>Je hebt</w:t>
      </w:r>
      <w:r w:rsidR="006B5C9D" w:rsidRPr="00C93C9D">
        <w:rPr>
          <w:rFonts w:ascii="Trebuchet MS" w:hAnsi="Trebuchet MS"/>
          <w:color w:val="auto"/>
        </w:rPr>
        <w:t xml:space="preserve"> altijd het recht een klacht in te dienen bij de </w:t>
      </w:r>
      <w:r w:rsidRPr="00C93C9D">
        <w:rPr>
          <w:rFonts w:ascii="Trebuchet MS" w:hAnsi="Trebuchet MS"/>
          <w:color w:val="auto"/>
        </w:rPr>
        <w:t xml:space="preserve">Gegevensbeschermingsautoriteit (GBA). </w:t>
      </w:r>
    </w:p>
    <w:p w14:paraId="7027282B" w14:textId="77777777" w:rsidR="006B5C9D" w:rsidRPr="00C93C9D" w:rsidRDefault="006B5C9D" w:rsidP="00704D4A">
      <w:pPr>
        <w:pStyle w:val="HoofdtekstA"/>
        <w:spacing w:after="0" w:line="240" w:lineRule="auto"/>
        <w:rPr>
          <w:rFonts w:ascii="Trebuchet MS" w:hAnsi="Trebuchet MS"/>
          <w:color w:val="auto"/>
        </w:rPr>
      </w:pPr>
    </w:p>
    <w:p w14:paraId="293CE79E" w14:textId="1F2304A9" w:rsidR="006B5C9D" w:rsidRPr="00C93C9D" w:rsidRDefault="006B5C9D" w:rsidP="007D0B82">
      <w:pPr>
        <w:pStyle w:val="Kop2"/>
        <w:rPr>
          <w:rFonts w:ascii="Trebuchet MS" w:hAnsi="Trebuchet MS"/>
        </w:rPr>
      </w:pPr>
      <w:r w:rsidRPr="00C93C9D">
        <w:rPr>
          <w:rFonts w:ascii="Trebuchet MS" w:hAnsi="Trebuchet MS"/>
        </w:rPr>
        <w:lastRenderedPageBreak/>
        <w:t xml:space="preserve">Wijziging </w:t>
      </w:r>
      <w:r w:rsidR="00704D4A" w:rsidRPr="00C93C9D">
        <w:rPr>
          <w:rFonts w:ascii="Trebuchet MS" w:hAnsi="Trebuchet MS"/>
        </w:rPr>
        <w:t>privacyverklaring</w:t>
      </w:r>
      <w:r w:rsidRPr="00C93C9D">
        <w:rPr>
          <w:rFonts w:ascii="Trebuchet MS" w:hAnsi="Trebuchet MS"/>
        </w:rPr>
        <w:t xml:space="preserve"> </w:t>
      </w:r>
    </w:p>
    <w:p w14:paraId="208E64C1" w14:textId="1A03D625" w:rsidR="006B5C9D" w:rsidRPr="00C93C9D" w:rsidRDefault="006B5C9D" w:rsidP="00704D4A">
      <w:pPr>
        <w:pStyle w:val="HoofdtekstA"/>
        <w:spacing w:after="0" w:line="240" w:lineRule="auto"/>
        <w:rPr>
          <w:rFonts w:ascii="Trebuchet MS" w:hAnsi="Trebuchet MS"/>
          <w:b/>
          <w:bCs/>
          <w:i/>
          <w:iCs/>
          <w:color w:val="auto"/>
          <w:u w:color="4F81BD"/>
        </w:rPr>
      </w:pPr>
      <w:r w:rsidRPr="00C93C9D">
        <w:rPr>
          <w:rFonts w:ascii="Trebuchet MS" w:hAnsi="Trebuchet MS"/>
          <w:color w:val="auto"/>
        </w:rPr>
        <w:br/>
      </w:r>
      <w:r w:rsidR="00412D6E" w:rsidRPr="00C93C9D">
        <w:rPr>
          <w:rFonts w:ascii="Trebuchet MS" w:hAnsi="Trebuchet MS"/>
          <w:color w:val="auto"/>
        </w:rPr>
        <w:t xml:space="preserve">De </w:t>
      </w:r>
      <w:r w:rsidR="008A2D45" w:rsidRPr="00C93C9D">
        <w:rPr>
          <w:rFonts w:ascii="Trebuchet MS" w:hAnsi="Trebuchet MS"/>
          <w:color w:val="FF0000"/>
        </w:rPr>
        <w:t>[CLUB]</w:t>
      </w:r>
      <w:r w:rsidR="00412D6E" w:rsidRPr="00C93C9D">
        <w:rPr>
          <w:rFonts w:ascii="Trebuchet MS" w:hAnsi="Trebuchet MS"/>
          <w:color w:val="FF0000"/>
        </w:rPr>
        <w:t xml:space="preserve">  </w:t>
      </w:r>
      <w:r w:rsidRPr="00C93C9D">
        <w:rPr>
          <w:rFonts w:ascii="Trebuchet MS" w:hAnsi="Trebuchet MS"/>
          <w:color w:val="auto"/>
        </w:rPr>
        <w:t xml:space="preserve">kan </w:t>
      </w:r>
      <w:r w:rsidR="00704D4A" w:rsidRPr="00C93C9D">
        <w:rPr>
          <w:rFonts w:ascii="Trebuchet MS" w:hAnsi="Trebuchet MS"/>
          <w:color w:val="auto"/>
        </w:rPr>
        <w:t>de privacyverklaring</w:t>
      </w:r>
      <w:r w:rsidR="00D67019" w:rsidRPr="00C93C9D">
        <w:rPr>
          <w:rFonts w:ascii="Trebuchet MS" w:hAnsi="Trebuchet MS"/>
          <w:color w:val="auto"/>
        </w:rPr>
        <w:t xml:space="preserve"> steeds</w:t>
      </w:r>
      <w:r w:rsidRPr="00C93C9D">
        <w:rPr>
          <w:rFonts w:ascii="Trebuchet MS" w:hAnsi="Trebuchet MS"/>
          <w:color w:val="auto"/>
        </w:rPr>
        <w:t xml:space="preserve"> wijzigen.  </w:t>
      </w:r>
      <w:r w:rsidRPr="00C93C9D">
        <w:rPr>
          <w:rFonts w:ascii="Trebuchet MS" w:hAnsi="Trebuchet MS"/>
          <w:bCs/>
          <w:iCs/>
          <w:color w:val="auto"/>
          <w:u w:color="4F81BD"/>
        </w:rPr>
        <w:t>D</w:t>
      </w:r>
      <w:r w:rsidR="00412D6E" w:rsidRPr="00C93C9D">
        <w:rPr>
          <w:rFonts w:ascii="Trebuchet MS" w:hAnsi="Trebuchet MS"/>
          <w:bCs/>
          <w:iCs/>
          <w:color w:val="auto"/>
          <w:u w:color="4F81BD"/>
        </w:rPr>
        <w:t xml:space="preserve">e laatste wijziging gebeurde op </w:t>
      </w:r>
      <w:r w:rsidR="008A2D45" w:rsidRPr="00C93C9D">
        <w:rPr>
          <w:rFonts w:ascii="Trebuchet MS" w:hAnsi="Trebuchet MS"/>
          <w:bCs/>
          <w:iCs/>
          <w:color w:val="FF0000"/>
          <w:u w:color="4F81BD"/>
        </w:rPr>
        <w:t>[datum]</w:t>
      </w:r>
    </w:p>
    <w:p w14:paraId="11BBF71D" w14:textId="77777777" w:rsidR="006B5C9D" w:rsidRPr="00C93C9D" w:rsidRDefault="006B5C9D" w:rsidP="006B5C9D">
      <w:pPr>
        <w:rPr>
          <w:rFonts w:ascii="Trebuchet MS" w:hAnsi="Trebuchet MS" w:cs="Calibri"/>
        </w:rPr>
      </w:pPr>
    </w:p>
    <w:sectPr w:rsidR="006B5C9D" w:rsidRPr="00C93C9D" w:rsidSect="00333652">
      <w:headerReference w:type="default" r:id="rId8"/>
      <w:pgSz w:w="11906" w:h="16838"/>
      <w:pgMar w:top="28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6E6442" w14:textId="77777777" w:rsidR="00F71FBA" w:rsidRDefault="00F71FBA" w:rsidP="00CB45D9">
      <w:pPr>
        <w:spacing w:after="0" w:line="240" w:lineRule="auto"/>
      </w:pPr>
      <w:r>
        <w:separator/>
      </w:r>
    </w:p>
  </w:endnote>
  <w:endnote w:type="continuationSeparator" w:id="0">
    <w:p w14:paraId="0533401B" w14:textId="77777777" w:rsidR="00F71FBA" w:rsidRDefault="00F71FBA" w:rsidP="00CB4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99002C" w14:textId="77777777" w:rsidR="00F71FBA" w:rsidRDefault="00F71FBA" w:rsidP="00CB45D9">
      <w:pPr>
        <w:spacing w:after="0" w:line="240" w:lineRule="auto"/>
      </w:pPr>
      <w:r>
        <w:separator/>
      </w:r>
    </w:p>
  </w:footnote>
  <w:footnote w:type="continuationSeparator" w:id="0">
    <w:p w14:paraId="7D54041A" w14:textId="77777777" w:rsidR="00F71FBA" w:rsidRDefault="00F71FBA" w:rsidP="00CB4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7D16D" w14:textId="4AD7FE24" w:rsidR="00CB45D9" w:rsidRDefault="00CB45D9">
    <w:pPr>
      <w:pStyle w:val="Koptekst"/>
    </w:pPr>
    <w:r>
      <w:rPr>
        <w:rFonts w:ascii="Trebuchet MS" w:hAnsi="Trebuchet MS"/>
        <w:b/>
        <w:noProof/>
        <w:sz w:val="40"/>
        <w:szCs w:val="24"/>
        <w:lang w:eastAsia="nl-BE"/>
      </w:rPr>
      <w:drawing>
        <wp:anchor distT="0" distB="0" distL="114300" distR="114300" simplePos="0" relativeHeight="251659264" behindDoc="1" locked="0" layoutInCell="1" allowOverlap="1" wp14:anchorId="5B3D87C3" wp14:editId="61A2EC4D">
          <wp:simplePos x="0" y="0"/>
          <wp:positionH relativeFrom="column">
            <wp:posOffset>-882844</wp:posOffset>
          </wp:positionH>
          <wp:positionV relativeFrom="paragraph">
            <wp:posOffset>-453417</wp:posOffset>
          </wp:positionV>
          <wp:extent cx="1485265" cy="1445260"/>
          <wp:effectExtent l="0" t="0" r="0" b="0"/>
          <wp:wrapSquare wrapText="bothSides"/>
          <wp:docPr id="13" name="Afbeelding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LETIEK_LOGO_POS_RGB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265" cy="1445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C34D1"/>
    <w:multiLevelType w:val="multilevel"/>
    <w:tmpl w:val="FC76CA10"/>
    <w:styleLink w:val="List1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1">
      <w:start w:val="1"/>
      <w:numFmt w:val="bullet"/>
      <w:lvlText w:val="o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2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3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4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5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6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7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8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</w:abstractNum>
  <w:abstractNum w:abstractNumId="1" w15:restartNumberingAfterBreak="0">
    <w:nsid w:val="10C640CF"/>
    <w:multiLevelType w:val="multilevel"/>
    <w:tmpl w:val="EB5230B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1">
      <w:start w:val="1"/>
      <w:numFmt w:val="bullet"/>
      <w:lvlText w:val="o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2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3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4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5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6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7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8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</w:abstractNum>
  <w:abstractNum w:abstractNumId="2" w15:restartNumberingAfterBreak="0">
    <w:nsid w:val="1770481C"/>
    <w:multiLevelType w:val="multilevel"/>
    <w:tmpl w:val="3DAC7844"/>
    <w:styleLink w:val="List1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1">
      <w:start w:val="1"/>
      <w:numFmt w:val="bullet"/>
      <w:lvlText w:val="o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2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3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4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5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6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7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8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</w:abstractNum>
  <w:abstractNum w:abstractNumId="3" w15:restartNumberingAfterBreak="0">
    <w:nsid w:val="22BE0B6A"/>
    <w:multiLevelType w:val="multilevel"/>
    <w:tmpl w:val="43464D2E"/>
    <w:styleLink w:val="List2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1">
      <w:start w:val="1"/>
      <w:numFmt w:val="bullet"/>
      <w:lvlText w:val="o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2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3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4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5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6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7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8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</w:abstractNum>
  <w:abstractNum w:abstractNumId="4" w15:restartNumberingAfterBreak="0">
    <w:nsid w:val="24660791"/>
    <w:multiLevelType w:val="multilevel"/>
    <w:tmpl w:val="F99ECA68"/>
    <w:styleLink w:val="Lijst2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1">
      <w:start w:val="1"/>
      <w:numFmt w:val="bullet"/>
      <w:lvlText w:val="o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2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3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4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5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6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7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8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</w:abstractNum>
  <w:abstractNum w:abstractNumId="5" w15:restartNumberingAfterBreak="0">
    <w:nsid w:val="284758BF"/>
    <w:multiLevelType w:val="multilevel"/>
    <w:tmpl w:val="ABE85518"/>
    <w:styleLink w:val="Lijst3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1">
      <w:start w:val="1"/>
      <w:numFmt w:val="bullet"/>
      <w:lvlText w:val="o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2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3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4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5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6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7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8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</w:abstractNum>
  <w:abstractNum w:abstractNumId="6" w15:restartNumberingAfterBreak="0">
    <w:nsid w:val="2B4242D8"/>
    <w:multiLevelType w:val="multilevel"/>
    <w:tmpl w:val="44B08398"/>
    <w:styleLink w:val="List2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1">
      <w:start w:val="1"/>
      <w:numFmt w:val="bullet"/>
      <w:lvlText w:val="o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2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3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4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5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6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7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8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</w:abstractNum>
  <w:abstractNum w:abstractNumId="7" w15:restartNumberingAfterBreak="0">
    <w:nsid w:val="31D31982"/>
    <w:multiLevelType w:val="multilevel"/>
    <w:tmpl w:val="93CC9C0A"/>
    <w:styleLink w:val="List23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1">
      <w:start w:val="1"/>
      <w:numFmt w:val="bullet"/>
      <w:lvlText w:val="o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2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3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4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5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6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7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8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</w:abstractNum>
  <w:abstractNum w:abstractNumId="8" w15:restartNumberingAfterBreak="0">
    <w:nsid w:val="32191AA1"/>
    <w:multiLevelType w:val="multilevel"/>
    <w:tmpl w:val="A8BCA2B2"/>
    <w:styleLink w:val="List19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1">
      <w:start w:val="1"/>
      <w:numFmt w:val="bullet"/>
      <w:lvlText w:val="o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2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3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4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5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6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7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8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</w:abstractNum>
  <w:abstractNum w:abstractNumId="9" w15:restartNumberingAfterBreak="0">
    <w:nsid w:val="3292574B"/>
    <w:multiLevelType w:val="multilevel"/>
    <w:tmpl w:val="63EA707C"/>
    <w:styleLink w:val="List1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1">
      <w:start w:val="1"/>
      <w:numFmt w:val="bullet"/>
      <w:lvlText w:val="o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2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3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4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5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6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7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8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</w:abstractNum>
  <w:abstractNum w:abstractNumId="10" w15:restartNumberingAfterBreak="0">
    <w:nsid w:val="351B19D4"/>
    <w:multiLevelType w:val="multilevel"/>
    <w:tmpl w:val="1F38F92C"/>
    <w:styleLink w:val="List7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1">
      <w:start w:val="1"/>
      <w:numFmt w:val="bullet"/>
      <w:lvlText w:val="o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2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3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4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5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6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7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8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</w:abstractNum>
  <w:abstractNum w:abstractNumId="11" w15:restartNumberingAfterBreak="0">
    <w:nsid w:val="3B4F0ED7"/>
    <w:multiLevelType w:val="multilevel"/>
    <w:tmpl w:val="11B6BCFE"/>
    <w:styleLink w:val="Lijst5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1">
      <w:start w:val="1"/>
      <w:numFmt w:val="bullet"/>
      <w:lvlText w:val="o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2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3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4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5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6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7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8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</w:abstractNum>
  <w:abstractNum w:abstractNumId="12" w15:restartNumberingAfterBreak="0">
    <w:nsid w:val="41494386"/>
    <w:multiLevelType w:val="multilevel"/>
    <w:tmpl w:val="528406B6"/>
    <w:styleLink w:val="List9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1">
      <w:start w:val="1"/>
      <w:numFmt w:val="bullet"/>
      <w:lvlText w:val="o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2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3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4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5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6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7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8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</w:abstractNum>
  <w:abstractNum w:abstractNumId="13" w15:restartNumberingAfterBreak="0">
    <w:nsid w:val="46597D47"/>
    <w:multiLevelType w:val="multilevel"/>
    <w:tmpl w:val="CA4683D8"/>
    <w:styleLink w:val="List13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1">
      <w:start w:val="1"/>
      <w:numFmt w:val="bullet"/>
      <w:lvlText w:val="o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2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3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4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5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6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7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8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</w:abstractNum>
  <w:abstractNum w:abstractNumId="14" w15:restartNumberingAfterBreak="0">
    <w:nsid w:val="4BE020FA"/>
    <w:multiLevelType w:val="multilevel"/>
    <w:tmpl w:val="C2F014BA"/>
    <w:styleLink w:val="List1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1">
      <w:start w:val="1"/>
      <w:numFmt w:val="bullet"/>
      <w:lvlText w:val="o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2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3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4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5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6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7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8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</w:abstractNum>
  <w:abstractNum w:abstractNumId="15" w15:restartNumberingAfterBreak="0">
    <w:nsid w:val="505F02A0"/>
    <w:multiLevelType w:val="multilevel"/>
    <w:tmpl w:val="A4D29A5C"/>
    <w:styleLink w:val="List15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1">
      <w:start w:val="1"/>
      <w:numFmt w:val="bullet"/>
      <w:lvlText w:val="o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2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3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4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5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6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7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8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</w:abstractNum>
  <w:abstractNum w:abstractNumId="16" w15:restartNumberingAfterBreak="0">
    <w:nsid w:val="50EA6A4A"/>
    <w:multiLevelType w:val="hybridMultilevel"/>
    <w:tmpl w:val="B6207BFE"/>
    <w:lvl w:ilvl="0" w:tplc="61EAC1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EA063F"/>
    <w:multiLevelType w:val="multilevel"/>
    <w:tmpl w:val="7A1AAC1C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1">
      <w:start w:val="1"/>
      <w:numFmt w:val="bullet"/>
      <w:lvlText w:val="o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2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3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4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5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6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7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8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</w:abstractNum>
  <w:abstractNum w:abstractNumId="18" w15:restartNumberingAfterBreak="0">
    <w:nsid w:val="604D2DFF"/>
    <w:multiLevelType w:val="multilevel"/>
    <w:tmpl w:val="98265174"/>
    <w:styleLink w:val="Lijst4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1">
      <w:start w:val="1"/>
      <w:numFmt w:val="bullet"/>
      <w:lvlText w:val="o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2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3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4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5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6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7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8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</w:abstractNum>
  <w:abstractNum w:abstractNumId="19" w15:restartNumberingAfterBreak="0">
    <w:nsid w:val="6D8A144B"/>
    <w:multiLevelType w:val="multilevel"/>
    <w:tmpl w:val="4846070C"/>
    <w:styleLink w:val="List1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1">
      <w:start w:val="1"/>
      <w:numFmt w:val="bullet"/>
      <w:lvlText w:val="o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2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3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4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5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6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7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8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</w:abstractNum>
  <w:abstractNum w:abstractNumId="20" w15:restartNumberingAfterBreak="0">
    <w:nsid w:val="75127514"/>
    <w:multiLevelType w:val="multilevel"/>
    <w:tmpl w:val="9E744E78"/>
    <w:styleLink w:val="List2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1">
      <w:start w:val="1"/>
      <w:numFmt w:val="bullet"/>
      <w:lvlText w:val="o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2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3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4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5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6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7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8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</w:abstractNum>
  <w:abstractNum w:abstractNumId="21" w15:restartNumberingAfterBreak="0">
    <w:nsid w:val="76CA699C"/>
    <w:multiLevelType w:val="multilevel"/>
    <w:tmpl w:val="B91CFCC6"/>
    <w:styleLink w:val="List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1">
      <w:start w:val="1"/>
      <w:numFmt w:val="bullet"/>
      <w:lvlText w:val="o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2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3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4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5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6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7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8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</w:abstractNum>
  <w:abstractNum w:abstractNumId="22" w15:restartNumberingAfterBreak="0">
    <w:nsid w:val="79D407FE"/>
    <w:multiLevelType w:val="multilevel"/>
    <w:tmpl w:val="9618A37E"/>
    <w:styleLink w:val="List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1">
      <w:start w:val="1"/>
      <w:numFmt w:val="bullet"/>
      <w:lvlText w:val="o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2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3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4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5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6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7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8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</w:abstractNum>
  <w:abstractNum w:abstractNumId="23" w15:restartNumberingAfterBreak="0">
    <w:nsid w:val="7A723CB8"/>
    <w:multiLevelType w:val="multilevel"/>
    <w:tmpl w:val="634017CA"/>
    <w:styleLink w:val="List17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24" w15:restartNumberingAfterBreak="0">
    <w:nsid w:val="7AB41F0A"/>
    <w:multiLevelType w:val="multilevel"/>
    <w:tmpl w:val="E5C2FD02"/>
    <w:styleLink w:val="List1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1">
      <w:start w:val="1"/>
      <w:numFmt w:val="bullet"/>
      <w:lvlText w:val="o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2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3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4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5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6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7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8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</w:abstractNum>
  <w:num w:numId="1">
    <w:abstractNumId w:val="17"/>
  </w:num>
  <w:num w:numId="2">
    <w:abstractNumId w:val="4"/>
  </w:num>
  <w:num w:numId="3">
    <w:abstractNumId w:val="5"/>
  </w:num>
  <w:num w:numId="4">
    <w:abstractNumId w:val="18"/>
  </w:num>
  <w:num w:numId="5">
    <w:abstractNumId w:val="11"/>
  </w:num>
  <w:num w:numId="6">
    <w:abstractNumId w:val="21"/>
  </w:num>
  <w:num w:numId="7">
    <w:abstractNumId w:val="10"/>
  </w:num>
  <w:num w:numId="8">
    <w:abstractNumId w:val="22"/>
  </w:num>
  <w:num w:numId="9">
    <w:abstractNumId w:val="12"/>
  </w:num>
  <w:num w:numId="10">
    <w:abstractNumId w:val="14"/>
  </w:num>
  <w:num w:numId="11">
    <w:abstractNumId w:val="24"/>
  </w:num>
  <w:num w:numId="12">
    <w:abstractNumId w:val="0"/>
  </w:num>
  <w:num w:numId="13">
    <w:abstractNumId w:val="1"/>
  </w:num>
  <w:num w:numId="14">
    <w:abstractNumId w:val="13"/>
  </w:num>
  <w:num w:numId="15">
    <w:abstractNumId w:val="2"/>
  </w:num>
  <w:num w:numId="16">
    <w:abstractNumId w:val="15"/>
  </w:num>
  <w:num w:numId="17">
    <w:abstractNumId w:val="9"/>
  </w:num>
  <w:num w:numId="18">
    <w:abstractNumId w:val="23"/>
  </w:num>
  <w:num w:numId="19">
    <w:abstractNumId w:val="19"/>
  </w:num>
  <w:num w:numId="20">
    <w:abstractNumId w:val="8"/>
  </w:num>
  <w:num w:numId="21">
    <w:abstractNumId w:val="20"/>
  </w:num>
  <w:num w:numId="22">
    <w:abstractNumId w:val="6"/>
  </w:num>
  <w:num w:numId="23">
    <w:abstractNumId w:val="3"/>
  </w:num>
  <w:num w:numId="24">
    <w:abstractNumId w:val="7"/>
  </w:num>
  <w:num w:numId="25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mmanuel Steyaert">
    <w15:presenceInfo w15:providerId="None" w15:userId="Emmanuel Steyaer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C9D"/>
    <w:rsid w:val="00003F67"/>
    <w:rsid w:val="00010944"/>
    <w:rsid w:val="00012146"/>
    <w:rsid w:val="00014D7B"/>
    <w:rsid w:val="000734B5"/>
    <w:rsid w:val="000C638E"/>
    <w:rsid w:val="00114DCA"/>
    <w:rsid w:val="00140DE4"/>
    <w:rsid w:val="0015692F"/>
    <w:rsid w:val="001F3DB1"/>
    <w:rsid w:val="002072D2"/>
    <w:rsid w:val="002504BA"/>
    <w:rsid w:val="00264AE8"/>
    <w:rsid w:val="0026772B"/>
    <w:rsid w:val="002D01CC"/>
    <w:rsid w:val="002E3246"/>
    <w:rsid w:val="0033079E"/>
    <w:rsid w:val="00333652"/>
    <w:rsid w:val="00344445"/>
    <w:rsid w:val="003B63B3"/>
    <w:rsid w:val="003C5157"/>
    <w:rsid w:val="003D4606"/>
    <w:rsid w:val="003F3E55"/>
    <w:rsid w:val="0040675B"/>
    <w:rsid w:val="00412D6E"/>
    <w:rsid w:val="00494E87"/>
    <w:rsid w:val="004C78EA"/>
    <w:rsid w:val="005047CA"/>
    <w:rsid w:val="0052735C"/>
    <w:rsid w:val="005428CB"/>
    <w:rsid w:val="00552EC9"/>
    <w:rsid w:val="00553FC2"/>
    <w:rsid w:val="005B3829"/>
    <w:rsid w:val="005F065D"/>
    <w:rsid w:val="006407C1"/>
    <w:rsid w:val="006843B9"/>
    <w:rsid w:val="006B5C9D"/>
    <w:rsid w:val="006F3A04"/>
    <w:rsid w:val="006F77A5"/>
    <w:rsid w:val="00704D4A"/>
    <w:rsid w:val="0070560E"/>
    <w:rsid w:val="00750D82"/>
    <w:rsid w:val="007634FE"/>
    <w:rsid w:val="007960BC"/>
    <w:rsid w:val="007D0B82"/>
    <w:rsid w:val="007D5242"/>
    <w:rsid w:val="007F35C5"/>
    <w:rsid w:val="00834A94"/>
    <w:rsid w:val="00844BCD"/>
    <w:rsid w:val="008528E8"/>
    <w:rsid w:val="00886E47"/>
    <w:rsid w:val="00895129"/>
    <w:rsid w:val="008A2D45"/>
    <w:rsid w:val="008F5FFA"/>
    <w:rsid w:val="00904BA6"/>
    <w:rsid w:val="0098559E"/>
    <w:rsid w:val="009960CC"/>
    <w:rsid w:val="009C7184"/>
    <w:rsid w:val="00A7754C"/>
    <w:rsid w:val="00A90EC0"/>
    <w:rsid w:val="00B005B9"/>
    <w:rsid w:val="00B11C85"/>
    <w:rsid w:val="00B34FF1"/>
    <w:rsid w:val="00B92B23"/>
    <w:rsid w:val="00BD07BA"/>
    <w:rsid w:val="00BE18CF"/>
    <w:rsid w:val="00BE4BB7"/>
    <w:rsid w:val="00BF5CAF"/>
    <w:rsid w:val="00C64A32"/>
    <w:rsid w:val="00C93C9D"/>
    <w:rsid w:val="00CB45D9"/>
    <w:rsid w:val="00CD1817"/>
    <w:rsid w:val="00D02A6F"/>
    <w:rsid w:val="00D06DCD"/>
    <w:rsid w:val="00D14559"/>
    <w:rsid w:val="00D16293"/>
    <w:rsid w:val="00D67019"/>
    <w:rsid w:val="00D81B75"/>
    <w:rsid w:val="00D9730A"/>
    <w:rsid w:val="00DA61E0"/>
    <w:rsid w:val="00DD2ED0"/>
    <w:rsid w:val="00DE384B"/>
    <w:rsid w:val="00E24E9C"/>
    <w:rsid w:val="00E407BE"/>
    <w:rsid w:val="00EB79D8"/>
    <w:rsid w:val="00F45369"/>
    <w:rsid w:val="00F5178D"/>
    <w:rsid w:val="00F63440"/>
    <w:rsid w:val="00F7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97BF22"/>
  <w15:chartTrackingRefBased/>
  <w15:docId w15:val="{150F429A-8A91-4A9C-BA4E-E3298E9C6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B5C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E4B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B5C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oofdtekstA">
    <w:name w:val="Hoofdtekst A"/>
    <w:rsid w:val="006B5C9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nl-NL" w:eastAsia="nl-BE"/>
    </w:rPr>
  </w:style>
  <w:style w:type="numbering" w:customStyle="1" w:styleId="List1">
    <w:name w:val="List 1"/>
    <w:basedOn w:val="Geenlijst"/>
    <w:rsid w:val="006B5C9D"/>
    <w:pPr>
      <w:numPr>
        <w:numId w:val="1"/>
      </w:numPr>
    </w:pPr>
  </w:style>
  <w:style w:type="numbering" w:customStyle="1" w:styleId="Lijst21">
    <w:name w:val="Lijst 21"/>
    <w:basedOn w:val="Geenlijst"/>
    <w:rsid w:val="006B5C9D"/>
    <w:pPr>
      <w:numPr>
        <w:numId w:val="2"/>
      </w:numPr>
    </w:pPr>
  </w:style>
  <w:style w:type="numbering" w:customStyle="1" w:styleId="Lijst31">
    <w:name w:val="Lijst 31"/>
    <w:basedOn w:val="Geenlijst"/>
    <w:rsid w:val="006B5C9D"/>
    <w:pPr>
      <w:numPr>
        <w:numId w:val="3"/>
      </w:numPr>
    </w:pPr>
  </w:style>
  <w:style w:type="numbering" w:customStyle="1" w:styleId="Lijst41">
    <w:name w:val="Lijst 41"/>
    <w:basedOn w:val="Geenlijst"/>
    <w:rsid w:val="006B5C9D"/>
    <w:pPr>
      <w:numPr>
        <w:numId w:val="4"/>
      </w:numPr>
    </w:pPr>
  </w:style>
  <w:style w:type="numbering" w:customStyle="1" w:styleId="Lijst51">
    <w:name w:val="Lijst 51"/>
    <w:basedOn w:val="Geenlijst"/>
    <w:rsid w:val="006B5C9D"/>
    <w:pPr>
      <w:numPr>
        <w:numId w:val="5"/>
      </w:numPr>
    </w:pPr>
  </w:style>
  <w:style w:type="numbering" w:customStyle="1" w:styleId="List6">
    <w:name w:val="List 6"/>
    <w:basedOn w:val="Geenlijst"/>
    <w:rsid w:val="006B5C9D"/>
    <w:pPr>
      <w:numPr>
        <w:numId w:val="6"/>
      </w:numPr>
    </w:pPr>
  </w:style>
  <w:style w:type="numbering" w:customStyle="1" w:styleId="List7">
    <w:name w:val="List 7"/>
    <w:basedOn w:val="Geenlijst"/>
    <w:rsid w:val="006B5C9D"/>
    <w:pPr>
      <w:numPr>
        <w:numId w:val="7"/>
      </w:numPr>
    </w:pPr>
  </w:style>
  <w:style w:type="numbering" w:customStyle="1" w:styleId="List8">
    <w:name w:val="List 8"/>
    <w:basedOn w:val="Geenlijst"/>
    <w:rsid w:val="006B5C9D"/>
    <w:pPr>
      <w:numPr>
        <w:numId w:val="8"/>
      </w:numPr>
    </w:pPr>
  </w:style>
  <w:style w:type="numbering" w:customStyle="1" w:styleId="List9">
    <w:name w:val="List 9"/>
    <w:basedOn w:val="Geenlijst"/>
    <w:rsid w:val="006B5C9D"/>
    <w:pPr>
      <w:numPr>
        <w:numId w:val="9"/>
      </w:numPr>
    </w:pPr>
  </w:style>
  <w:style w:type="numbering" w:customStyle="1" w:styleId="List10">
    <w:name w:val="List 10"/>
    <w:basedOn w:val="Geenlijst"/>
    <w:rsid w:val="006B5C9D"/>
    <w:pPr>
      <w:numPr>
        <w:numId w:val="10"/>
      </w:numPr>
    </w:pPr>
  </w:style>
  <w:style w:type="numbering" w:customStyle="1" w:styleId="List11">
    <w:name w:val="List 11"/>
    <w:basedOn w:val="Geenlijst"/>
    <w:rsid w:val="006B5C9D"/>
    <w:pPr>
      <w:numPr>
        <w:numId w:val="11"/>
      </w:numPr>
    </w:pPr>
  </w:style>
  <w:style w:type="numbering" w:customStyle="1" w:styleId="List12">
    <w:name w:val="List 12"/>
    <w:basedOn w:val="Geenlijst"/>
    <w:rsid w:val="006B5C9D"/>
    <w:pPr>
      <w:numPr>
        <w:numId w:val="12"/>
      </w:numPr>
    </w:pPr>
  </w:style>
  <w:style w:type="numbering" w:customStyle="1" w:styleId="List13">
    <w:name w:val="List 13"/>
    <w:basedOn w:val="Geenlijst"/>
    <w:rsid w:val="006B5C9D"/>
    <w:pPr>
      <w:numPr>
        <w:numId w:val="14"/>
      </w:numPr>
    </w:pPr>
  </w:style>
  <w:style w:type="numbering" w:customStyle="1" w:styleId="List14">
    <w:name w:val="List 14"/>
    <w:basedOn w:val="Geenlijst"/>
    <w:rsid w:val="006B5C9D"/>
    <w:pPr>
      <w:numPr>
        <w:numId w:val="15"/>
      </w:numPr>
    </w:pPr>
  </w:style>
  <w:style w:type="numbering" w:customStyle="1" w:styleId="List15">
    <w:name w:val="List 15"/>
    <w:basedOn w:val="Geenlijst"/>
    <w:rsid w:val="006B5C9D"/>
    <w:pPr>
      <w:numPr>
        <w:numId w:val="16"/>
      </w:numPr>
    </w:pPr>
  </w:style>
  <w:style w:type="numbering" w:customStyle="1" w:styleId="List16">
    <w:name w:val="List 16"/>
    <w:basedOn w:val="Geenlijst"/>
    <w:rsid w:val="006B5C9D"/>
    <w:pPr>
      <w:numPr>
        <w:numId w:val="17"/>
      </w:numPr>
    </w:pPr>
  </w:style>
  <w:style w:type="numbering" w:customStyle="1" w:styleId="List17">
    <w:name w:val="List 17"/>
    <w:basedOn w:val="Geenlijst"/>
    <w:rsid w:val="006B5C9D"/>
    <w:pPr>
      <w:numPr>
        <w:numId w:val="18"/>
      </w:numPr>
    </w:pPr>
  </w:style>
  <w:style w:type="numbering" w:customStyle="1" w:styleId="List18">
    <w:name w:val="List 18"/>
    <w:basedOn w:val="Geenlijst"/>
    <w:rsid w:val="006B5C9D"/>
    <w:pPr>
      <w:numPr>
        <w:numId w:val="19"/>
      </w:numPr>
    </w:pPr>
  </w:style>
  <w:style w:type="numbering" w:customStyle="1" w:styleId="List19">
    <w:name w:val="List 19"/>
    <w:basedOn w:val="Geenlijst"/>
    <w:rsid w:val="006B5C9D"/>
    <w:pPr>
      <w:numPr>
        <w:numId w:val="20"/>
      </w:numPr>
    </w:pPr>
  </w:style>
  <w:style w:type="numbering" w:customStyle="1" w:styleId="List20">
    <w:name w:val="List 20"/>
    <w:basedOn w:val="Geenlijst"/>
    <w:rsid w:val="006B5C9D"/>
    <w:pPr>
      <w:numPr>
        <w:numId w:val="21"/>
      </w:numPr>
    </w:pPr>
  </w:style>
  <w:style w:type="numbering" w:customStyle="1" w:styleId="List21">
    <w:name w:val="List 21"/>
    <w:basedOn w:val="Geenlijst"/>
    <w:rsid w:val="006B5C9D"/>
    <w:pPr>
      <w:numPr>
        <w:numId w:val="22"/>
      </w:numPr>
    </w:pPr>
  </w:style>
  <w:style w:type="numbering" w:customStyle="1" w:styleId="List22">
    <w:name w:val="List 22"/>
    <w:basedOn w:val="Geenlijst"/>
    <w:rsid w:val="006B5C9D"/>
    <w:pPr>
      <w:numPr>
        <w:numId w:val="23"/>
      </w:numPr>
    </w:pPr>
  </w:style>
  <w:style w:type="numbering" w:customStyle="1" w:styleId="List23">
    <w:name w:val="List 23"/>
    <w:basedOn w:val="Geenlijst"/>
    <w:rsid w:val="006B5C9D"/>
    <w:pPr>
      <w:numPr>
        <w:numId w:val="24"/>
      </w:numPr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003F6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03F6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03F6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03F6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03F67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03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3F67"/>
    <w:rPr>
      <w:rFonts w:ascii="Segoe UI" w:hAnsi="Segoe UI" w:cs="Segoe UI"/>
      <w:sz w:val="18"/>
      <w:szCs w:val="18"/>
    </w:rPr>
  </w:style>
  <w:style w:type="character" w:customStyle="1" w:styleId="Kop2Char">
    <w:name w:val="Kop 2 Char"/>
    <w:basedOn w:val="Standaardalinea-lettertype"/>
    <w:link w:val="Kop2"/>
    <w:uiPriority w:val="9"/>
    <w:rsid w:val="00BE4BB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844BC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CB4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B45D9"/>
  </w:style>
  <w:style w:type="paragraph" w:styleId="Voettekst">
    <w:name w:val="footer"/>
    <w:basedOn w:val="Standaard"/>
    <w:link w:val="VoettekstChar"/>
    <w:uiPriority w:val="99"/>
    <w:unhideWhenUsed/>
    <w:rsid w:val="00CB4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B4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7D236-4B69-4844-A818-4EB6DB9A2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874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 Berton</dc:creator>
  <cp:keywords/>
  <dc:description/>
  <cp:lastModifiedBy>Ludwig Peetroons</cp:lastModifiedBy>
  <cp:revision>27</cp:revision>
  <dcterms:created xsi:type="dcterms:W3CDTF">2018-04-23T12:17:00Z</dcterms:created>
  <dcterms:modified xsi:type="dcterms:W3CDTF">2018-04-25T12:27:00Z</dcterms:modified>
</cp:coreProperties>
</file>