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AB" w:rsidRPr="00500E34" w:rsidRDefault="00500E34" w:rsidP="00500E34">
      <w:pPr>
        <w:jc w:val="center"/>
        <w:rPr>
          <w:rFonts w:ascii="Trebuchet MS" w:hAnsi="Trebuchet MS"/>
          <w:b/>
          <w:u w:val="single"/>
        </w:rPr>
      </w:pPr>
      <w:r w:rsidRPr="00500E34">
        <w:rPr>
          <w:rFonts w:ascii="Trebuchet MS" w:hAnsi="Trebuchet MS"/>
          <w:b/>
          <w:u w:val="single"/>
        </w:rPr>
        <w:t>Privacy  Policy</w:t>
      </w:r>
    </w:p>
    <w:p w:rsidR="00500E34" w:rsidRDefault="00500E34">
      <w:pPr>
        <w:rPr>
          <w:rFonts w:ascii="Trebuchet MS" w:hAnsi="Trebuchet MS"/>
        </w:rPr>
      </w:pPr>
    </w:p>
    <w:p w:rsidR="00500E34" w:rsidRDefault="00500E34">
      <w:pPr>
        <w:rPr>
          <w:rFonts w:ascii="Trebuchet MS" w:hAnsi="Trebuchet MS"/>
          <w:color w:val="FF0000"/>
        </w:rPr>
      </w:pPr>
      <w:r>
        <w:rPr>
          <w:rFonts w:ascii="Trebuchet MS" w:hAnsi="Trebuchet MS"/>
        </w:rPr>
        <w:t xml:space="preserve">Dit document beschrijft de spelregels voor alle personen die toegang hebben tot persoonsgevens </w:t>
      </w:r>
      <w:r w:rsidR="00F909B2">
        <w:rPr>
          <w:rFonts w:ascii="Trebuchet MS" w:hAnsi="Trebuchet MS"/>
        </w:rPr>
        <w:t xml:space="preserve">verzameld en beheerd </w:t>
      </w:r>
      <w:r>
        <w:rPr>
          <w:rFonts w:ascii="Trebuchet MS" w:hAnsi="Trebuchet MS"/>
        </w:rPr>
        <w:t xml:space="preserve">onder de verantwoordelijkheid van de </w:t>
      </w:r>
      <w:r w:rsidR="00901ECD" w:rsidRPr="00901ECD">
        <w:rPr>
          <w:rFonts w:ascii="Trebuchet MS" w:hAnsi="Trebuchet MS"/>
          <w:color w:val="FF0000"/>
        </w:rPr>
        <w:t>[CLUB]</w:t>
      </w:r>
      <w:r w:rsidR="0054309A">
        <w:rPr>
          <w:rFonts w:ascii="Trebuchet MS" w:hAnsi="Trebuchet MS"/>
          <w:color w:val="FF0000"/>
        </w:rPr>
        <w:t>.</w:t>
      </w:r>
    </w:p>
    <w:p w:rsidR="0054309A" w:rsidRDefault="0054309A">
      <w:pPr>
        <w:rPr>
          <w:rFonts w:ascii="Trebuchet MS" w:hAnsi="Trebuchet MS"/>
        </w:rPr>
      </w:pPr>
      <w:r w:rsidRPr="0054309A">
        <w:rPr>
          <w:rFonts w:ascii="Trebuchet MS" w:hAnsi="Trebuchet MS"/>
        </w:rPr>
        <w:t>D</w:t>
      </w:r>
      <w:r>
        <w:rPr>
          <w:rFonts w:ascii="Trebuchet MS" w:hAnsi="Trebuchet MS"/>
        </w:rPr>
        <w:t>e persoonsgegevens worden beheerd in de applicatie Alabus</w:t>
      </w:r>
      <w:r w:rsidR="007A2B85">
        <w:rPr>
          <w:rFonts w:ascii="Trebuchet MS" w:hAnsi="Trebuchet MS"/>
        </w:rPr>
        <w:t>. De club deelt de gegevens met de federatie. De federatie zorgt voor het beheer van de applicatie en de technische GDPR-verplichtingen voor deze applicatie</w:t>
      </w:r>
      <w:r>
        <w:rPr>
          <w:rFonts w:ascii="Trebuchet MS" w:hAnsi="Trebuchet MS"/>
        </w:rPr>
        <w:t xml:space="preserve"> </w:t>
      </w:r>
    </w:p>
    <w:p w:rsidR="00CD775E" w:rsidRPr="00CD775E" w:rsidRDefault="00CD775E">
      <w:pPr>
        <w:rPr>
          <w:rFonts w:ascii="Trebuchet MS" w:hAnsi="Trebuchet MS"/>
          <w:color w:val="FF0000"/>
        </w:rPr>
      </w:pPr>
      <w:r>
        <w:rPr>
          <w:rFonts w:ascii="Trebuchet MS" w:hAnsi="Trebuchet MS"/>
          <w:color w:val="FF0000"/>
        </w:rPr>
        <w:t>[Indien de club de gegevens nog in een andere systeem/bestand beheer moeten hier voor ook de nodige instructies worden toegevoegd]</w:t>
      </w:r>
    </w:p>
    <w:p w:rsidR="00F909B2" w:rsidRDefault="00F909B2">
      <w:pPr>
        <w:rPr>
          <w:rFonts w:ascii="Trebuchet MS" w:hAnsi="Trebuchet MS"/>
        </w:rPr>
      </w:pPr>
      <w:r>
        <w:rPr>
          <w:rFonts w:ascii="Trebuchet MS" w:hAnsi="Trebuchet MS"/>
        </w:rPr>
        <w:t xml:space="preserve">Er dient ten alle tijden discreet te worden omgegaan met persoonsgegevens. Deze mogen niet worden verspreid of bewaard buiten de grenzen aangegeven in de privacy verklaring van de </w:t>
      </w:r>
      <w:r w:rsidR="000806AE">
        <w:rPr>
          <w:rFonts w:ascii="Trebuchet MS" w:hAnsi="Trebuchet MS"/>
        </w:rPr>
        <w:t>club</w:t>
      </w:r>
      <w:r>
        <w:rPr>
          <w:rFonts w:ascii="Trebuchet MS" w:hAnsi="Trebuchet MS"/>
        </w:rPr>
        <w:t xml:space="preserve"> en het register van gegevensverwerking.</w:t>
      </w:r>
    </w:p>
    <w:p w:rsidR="00F909B2" w:rsidRDefault="00F909B2">
      <w:pPr>
        <w:rPr>
          <w:rFonts w:ascii="Trebuchet MS" w:hAnsi="Trebuchet MS"/>
        </w:rPr>
      </w:pPr>
      <w:r>
        <w:rPr>
          <w:rFonts w:ascii="Trebuchet MS" w:hAnsi="Trebuchet MS"/>
        </w:rPr>
        <w:t>Persoonsgegevens worden nooit aan derden doorgegeven buiten de verwerkers en derden beschreven in de privacy documentatie.</w:t>
      </w:r>
    </w:p>
    <w:p w:rsidR="000A6310" w:rsidRDefault="00F909B2">
      <w:pPr>
        <w:rPr>
          <w:rFonts w:ascii="Trebuchet MS" w:hAnsi="Trebuchet MS"/>
        </w:rPr>
      </w:pPr>
      <w:r>
        <w:rPr>
          <w:rFonts w:ascii="Trebuchet MS" w:hAnsi="Trebuchet MS"/>
        </w:rPr>
        <w:t xml:space="preserve">Operationeel gebruik van de persoonsgegevens binnen de </w:t>
      </w:r>
      <w:r w:rsidR="00564E02">
        <w:rPr>
          <w:rFonts w:ascii="Trebuchet MS" w:hAnsi="Trebuchet MS"/>
        </w:rPr>
        <w:t>club</w:t>
      </w:r>
      <w:r>
        <w:rPr>
          <w:rFonts w:ascii="Trebuchet MS" w:hAnsi="Trebuchet MS"/>
        </w:rPr>
        <w:t xml:space="preserve"> :</w:t>
      </w:r>
    </w:p>
    <w:p w:rsidR="000A6310" w:rsidRDefault="002C5F48" w:rsidP="000A6310">
      <w:pPr>
        <w:pStyle w:val="Lijstalinea"/>
        <w:numPr>
          <w:ilvl w:val="0"/>
          <w:numId w:val="1"/>
        </w:numPr>
        <w:rPr>
          <w:rFonts w:ascii="Trebuchet MS" w:hAnsi="Trebuchet MS"/>
        </w:rPr>
      </w:pPr>
      <w:r>
        <w:rPr>
          <w:rFonts w:ascii="Trebuchet MS" w:hAnsi="Trebuchet MS"/>
        </w:rPr>
        <w:t>Alabus</w:t>
      </w:r>
      <w:r w:rsidR="00F909B2" w:rsidRPr="000A6310">
        <w:rPr>
          <w:rFonts w:ascii="Trebuchet MS" w:hAnsi="Trebuchet MS"/>
        </w:rPr>
        <w:t xml:space="preserve"> laat toe om makkelijk gegevens te exporteren</w:t>
      </w:r>
      <w:r w:rsidR="008858BE" w:rsidRPr="000A6310">
        <w:rPr>
          <w:rFonts w:ascii="Trebuchet MS" w:hAnsi="Trebuchet MS"/>
        </w:rPr>
        <w:t xml:space="preserve">. Gezien </w:t>
      </w:r>
      <w:r w:rsidR="000A6310" w:rsidRPr="000A6310">
        <w:rPr>
          <w:rFonts w:ascii="Trebuchet MS" w:hAnsi="Trebuchet MS"/>
        </w:rPr>
        <w:t>het operationeel voordeel is dit toegestaan voor de duur van de taak waarvoor deze gegevens noodzakelijk zijn. Na het beëindigen van de taak moeten de persoonsgegevens van de PC verwijderd worden.</w:t>
      </w:r>
    </w:p>
    <w:p w:rsidR="008858BE" w:rsidRDefault="008858BE" w:rsidP="000A6310">
      <w:pPr>
        <w:pStyle w:val="Lijstalinea"/>
        <w:numPr>
          <w:ilvl w:val="0"/>
          <w:numId w:val="1"/>
        </w:numPr>
        <w:rPr>
          <w:rFonts w:ascii="Trebuchet MS" w:hAnsi="Trebuchet MS"/>
        </w:rPr>
      </w:pPr>
      <w:r w:rsidRPr="000A6310">
        <w:rPr>
          <w:rFonts w:ascii="Trebuchet MS" w:hAnsi="Trebuchet MS"/>
        </w:rPr>
        <w:t>Informatica-apparatuur waarmee toegang mogelijk is tot onze systemen waar persoonsgeve</w:t>
      </w:r>
      <w:r w:rsidR="000A6310">
        <w:rPr>
          <w:rFonts w:ascii="Trebuchet MS" w:hAnsi="Trebuchet MS"/>
        </w:rPr>
        <w:t>ns worden bewaard of verwerkt mogen nooit onbewaakt worden achtergelaten. De toegang moet steeds met een sterk paswoord worden afgeschermd.</w:t>
      </w:r>
    </w:p>
    <w:p w:rsidR="000A6310" w:rsidRDefault="000A6310" w:rsidP="000A6310">
      <w:pPr>
        <w:pStyle w:val="Lijstalinea"/>
        <w:numPr>
          <w:ilvl w:val="0"/>
          <w:numId w:val="1"/>
        </w:numPr>
        <w:rPr>
          <w:rFonts w:ascii="Trebuchet MS" w:hAnsi="Trebuchet MS"/>
        </w:rPr>
      </w:pPr>
      <w:r>
        <w:rPr>
          <w:rFonts w:ascii="Trebuchet MS" w:hAnsi="Trebuchet MS"/>
        </w:rPr>
        <w:t>Afgeschreven informatica-materiaal wordt steeds volledig blan</w:t>
      </w:r>
      <w:r w:rsidR="0082724E">
        <w:rPr>
          <w:rFonts w:ascii="Trebuchet MS" w:hAnsi="Trebuchet MS"/>
        </w:rPr>
        <w:t>k gemaakt alvorens het de organisatie verlaat.</w:t>
      </w:r>
    </w:p>
    <w:p w:rsidR="000A6310" w:rsidRDefault="000A6310" w:rsidP="000A6310">
      <w:pPr>
        <w:pStyle w:val="Lijstalinea"/>
        <w:numPr>
          <w:ilvl w:val="0"/>
          <w:numId w:val="1"/>
        </w:numPr>
        <w:rPr>
          <w:rFonts w:ascii="Trebuchet MS" w:hAnsi="Trebuchet MS"/>
        </w:rPr>
      </w:pPr>
      <w:r>
        <w:rPr>
          <w:rFonts w:ascii="Trebuchet MS" w:hAnsi="Trebuchet MS"/>
        </w:rPr>
        <w:t>Papieren archieven met persoonsgegevens worden steeds achter slot bewaard.</w:t>
      </w:r>
      <w:r w:rsidR="00B142FF">
        <w:rPr>
          <w:rFonts w:ascii="Trebuchet MS" w:hAnsi="Trebuchet MS"/>
        </w:rPr>
        <w:t xml:space="preserve"> </w:t>
      </w:r>
      <w:r w:rsidR="00B142FF" w:rsidRPr="00B142FF">
        <w:rPr>
          <w:rFonts w:ascii="Trebuchet MS" w:hAnsi="Trebuchet MS"/>
          <w:color w:val="FF0000"/>
        </w:rPr>
        <w:t>[</w:t>
      </w:r>
      <w:r w:rsidR="00B142FF">
        <w:rPr>
          <w:rFonts w:ascii="Trebuchet MS" w:hAnsi="Trebuchet MS"/>
          <w:color w:val="FF0000"/>
        </w:rPr>
        <w:t xml:space="preserve"> Hieronder vallen alle aansluitingskaarten, vergunningsaanvragen,…]</w:t>
      </w:r>
    </w:p>
    <w:p w:rsidR="000A6310" w:rsidRPr="000A6310" w:rsidRDefault="0082724E" w:rsidP="000A6310">
      <w:pPr>
        <w:pStyle w:val="Lijstalinea"/>
        <w:numPr>
          <w:ilvl w:val="0"/>
          <w:numId w:val="1"/>
        </w:numPr>
        <w:rPr>
          <w:rFonts w:ascii="Trebuchet MS" w:hAnsi="Trebuchet MS"/>
        </w:rPr>
      </w:pPr>
      <w:r>
        <w:rPr>
          <w:rFonts w:ascii="Trebuchet MS" w:hAnsi="Trebuchet MS"/>
        </w:rPr>
        <w:t>Oude papieren archieven wordt vernietigd, niet gestort.</w:t>
      </w:r>
    </w:p>
    <w:p w:rsidR="00F909B2" w:rsidRDefault="00F909B2">
      <w:pPr>
        <w:rPr>
          <w:rFonts w:ascii="Trebuchet MS" w:hAnsi="Trebuchet MS"/>
        </w:rPr>
      </w:pPr>
      <w:r>
        <w:rPr>
          <w:rFonts w:ascii="Trebuchet MS" w:hAnsi="Trebuchet MS"/>
        </w:rPr>
        <w:t xml:space="preserve">Wij beschouwen wedstrijdresultaten als behorende tot het “openbaar domein”. Deze informatie valt voor ons dus niet onder de hierboven beschreven spelregels, zelfs al bevatten deze gegevens </w:t>
      </w:r>
      <w:r w:rsidR="00757AEB">
        <w:rPr>
          <w:rFonts w:ascii="Trebuchet MS" w:hAnsi="Trebuchet MS"/>
        </w:rPr>
        <w:t>naam, voornaam, geboortedatum en/of</w:t>
      </w:r>
      <w:r>
        <w:rPr>
          <w:rFonts w:ascii="Trebuchet MS" w:hAnsi="Trebuchet MS"/>
        </w:rPr>
        <w:t xml:space="preserve"> aansluiting (club).</w:t>
      </w:r>
      <w:r w:rsidR="008858BE">
        <w:rPr>
          <w:rFonts w:ascii="Trebuchet MS" w:hAnsi="Trebuchet MS"/>
        </w:rPr>
        <w:br/>
        <w:t>Wanneer een persoon beroep doet op zijn recht tot schrapping wordt hij/zij niet uit onze wedstrijdresultaten, statistieken, palmaressen,… verwijderd.</w:t>
      </w:r>
    </w:p>
    <w:p w:rsidR="007C760B" w:rsidRPr="007C760B" w:rsidRDefault="007C760B" w:rsidP="007C760B">
      <w:pPr>
        <w:rPr>
          <w:rFonts w:ascii="Trebuchet MS" w:hAnsi="Trebuchet MS"/>
        </w:rPr>
      </w:pPr>
    </w:p>
    <w:p w:rsidR="000C6781" w:rsidRDefault="007C760B" w:rsidP="0081256D">
      <w:pPr>
        <w:rPr>
          <w:rFonts w:ascii="Trebuchet MS" w:hAnsi="Trebuchet MS"/>
          <w:b/>
          <w:u w:val="single"/>
        </w:rPr>
      </w:pPr>
      <w:r w:rsidRPr="000806AE">
        <w:rPr>
          <w:rFonts w:ascii="Trebuchet MS" w:hAnsi="Trebuchet MS"/>
          <w:b/>
          <w:u w:val="single"/>
        </w:rPr>
        <w:t>De gegevens worden op volgende locaties bewaard:</w:t>
      </w:r>
    </w:p>
    <w:p w:rsidR="005E63FB" w:rsidRPr="000C6781" w:rsidRDefault="007C760B" w:rsidP="000C6781">
      <w:pPr>
        <w:rPr>
          <w:rFonts w:ascii="Trebuchet MS" w:hAnsi="Trebuchet MS"/>
          <w:b/>
          <w:u w:val="single"/>
        </w:rPr>
      </w:pPr>
      <w:r w:rsidRPr="007C760B">
        <w:rPr>
          <w:rFonts w:ascii="Trebuchet MS" w:hAnsi="Trebuchet MS"/>
        </w:rPr>
        <w:t>Algemeen : Applicatie Alabus (gedeeld door federatie en clubs) gehost door MCSC met datacenters in België</w:t>
      </w:r>
      <w:r w:rsidR="000953D0">
        <w:rPr>
          <w:rFonts w:ascii="Trebuchet MS" w:hAnsi="Trebuchet MS"/>
        </w:rPr>
        <w:t>. De GDPR-verplichtingen worden door de federatie bewaakt.</w:t>
      </w:r>
    </w:p>
    <w:p w:rsidR="001F31B9" w:rsidRPr="00A34398" w:rsidRDefault="005C356F" w:rsidP="00BF6ABA">
      <w:pPr>
        <w:pStyle w:val="Geenafstand"/>
        <w:rPr>
          <w:rFonts w:ascii="Trebuchet MS" w:hAnsi="Trebuchet MS" w:cs="Utsaah"/>
        </w:rPr>
      </w:pPr>
      <w:r w:rsidRPr="00A34398">
        <w:rPr>
          <w:rFonts w:ascii="Trebuchet MS" w:hAnsi="Trebuchet MS" w:cs="Utsaah"/>
        </w:rPr>
        <w:lastRenderedPageBreak/>
        <w:t>Toegang tot Alabus (software voor ledenbeheer):</w:t>
      </w:r>
      <w:r w:rsidR="00BF6ABA">
        <w:rPr>
          <w:rFonts w:ascii="Trebuchet MS" w:hAnsi="Trebuchet MS" w:cs="Utsaah"/>
        </w:rPr>
        <w:t xml:space="preserve"> </w:t>
      </w:r>
      <w:r w:rsidR="001F31B9" w:rsidRPr="00A34398">
        <w:rPr>
          <w:rFonts w:ascii="Trebuchet MS" w:hAnsi="Trebuchet MS" w:cs="Utsaah"/>
        </w:rPr>
        <w:t xml:space="preserve">De club </w:t>
      </w:r>
      <w:r w:rsidR="004415C0">
        <w:rPr>
          <w:rFonts w:ascii="Trebuchet MS" w:hAnsi="Trebuchet MS" w:cs="Utsaah"/>
        </w:rPr>
        <w:t>heeft</w:t>
      </w:r>
      <w:r w:rsidR="001F31B9" w:rsidRPr="00A34398">
        <w:rPr>
          <w:rFonts w:ascii="Trebuchet MS" w:hAnsi="Trebuchet MS" w:cs="Utsaah"/>
        </w:rPr>
        <w:t xml:space="preserve"> toegang tot de gegevens van de leden en </w:t>
      </w:r>
      <w:r w:rsidR="004415C0">
        <w:rPr>
          <w:rFonts w:ascii="Trebuchet MS" w:hAnsi="Trebuchet MS" w:cs="Utsaah"/>
        </w:rPr>
        <w:t>gebruikt</w:t>
      </w:r>
      <w:r w:rsidR="001F31B9" w:rsidRPr="00A34398">
        <w:rPr>
          <w:rFonts w:ascii="Trebuchet MS" w:hAnsi="Trebuchet MS" w:cs="Utsaah"/>
        </w:rPr>
        <w:t xml:space="preserve"> drie gebruikersprofielen </w:t>
      </w:r>
      <w:r w:rsidR="00AF43EB" w:rsidRPr="00A34398">
        <w:rPr>
          <w:rFonts w:ascii="Trebuchet MS" w:hAnsi="Trebuchet MS" w:cs="Utsaah"/>
        </w:rPr>
        <w:t>(</w:t>
      </w:r>
      <w:r w:rsidR="00AF43EB">
        <w:rPr>
          <w:rFonts w:ascii="Trebuchet MS" w:hAnsi="Trebuchet MS" w:cs="Utsaah"/>
        </w:rPr>
        <w:t>“club”, “kalender” en “read</w:t>
      </w:r>
      <w:r w:rsidR="00D13E4C">
        <w:rPr>
          <w:rFonts w:ascii="Trebuchet MS" w:hAnsi="Trebuchet MS" w:cs="Utsaah"/>
        </w:rPr>
        <w:t>”)</w:t>
      </w:r>
      <w:r w:rsidR="00686A63">
        <w:rPr>
          <w:rFonts w:ascii="Trebuchet MS" w:hAnsi="Trebuchet MS" w:cs="Utsaah"/>
        </w:rPr>
        <w:t>.</w:t>
      </w:r>
    </w:p>
    <w:p w:rsidR="005C356F" w:rsidRDefault="005C356F">
      <w:pPr>
        <w:rPr>
          <w:rFonts w:ascii="Trebuchet MS" w:hAnsi="Trebuchet MS"/>
        </w:rPr>
      </w:pPr>
    </w:p>
    <w:p w:rsidR="00BF6ABA" w:rsidRPr="005E63FB" w:rsidRDefault="00BF6ABA" w:rsidP="00BF6ABA">
      <w:pPr>
        <w:rPr>
          <w:rFonts w:ascii="Trebuchet MS" w:hAnsi="Trebuchet MS"/>
        </w:rPr>
      </w:pPr>
      <w:r w:rsidRPr="005E63FB">
        <w:rPr>
          <w:rFonts w:ascii="Trebuchet MS" w:hAnsi="Trebuchet MS"/>
        </w:rPr>
        <w:t xml:space="preserve">Beeldmateriaal : digitaal </w:t>
      </w:r>
      <w:r w:rsidRPr="00264697">
        <w:rPr>
          <w:rFonts w:ascii="Trebuchet MS" w:hAnsi="Trebuchet MS"/>
          <w:color w:val="FF0000"/>
        </w:rPr>
        <w:t xml:space="preserve">[en </w:t>
      </w:r>
      <w:r w:rsidRPr="00427921">
        <w:rPr>
          <w:rFonts w:ascii="Trebuchet MS" w:hAnsi="Trebuchet MS"/>
          <w:color w:val="FF0000"/>
        </w:rPr>
        <w:t>op papier</w:t>
      </w:r>
      <w:r w:rsidR="00427921">
        <w:rPr>
          <w:rFonts w:ascii="Trebuchet MS" w:hAnsi="Trebuchet MS"/>
          <w:color w:val="FF0000"/>
        </w:rPr>
        <w:t>][</w:t>
      </w:r>
      <w:r w:rsidRPr="00427921">
        <w:rPr>
          <w:rFonts w:ascii="Trebuchet MS" w:hAnsi="Trebuchet MS"/>
          <w:color w:val="FF0000"/>
        </w:rPr>
        <w:t xml:space="preserve"> in de </w:t>
      </w:r>
      <w:r w:rsidRPr="005E63FB">
        <w:rPr>
          <w:rFonts w:ascii="Trebuchet MS" w:hAnsi="Trebuchet MS"/>
          <w:color w:val="FF0000"/>
        </w:rPr>
        <w:t>kantoren van de CLUB</w:t>
      </w:r>
      <w:r>
        <w:rPr>
          <w:rFonts w:ascii="Trebuchet MS" w:hAnsi="Trebuchet MS"/>
          <w:color w:val="FF0000"/>
        </w:rPr>
        <w:t xml:space="preserve">/ Picasa / Google drive/ …. </w:t>
      </w:r>
      <w:r w:rsidR="00B57482">
        <w:rPr>
          <w:rFonts w:ascii="Trebuchet MS" w:hAnsi="Trebuchet MS"/>
          <w:color w:val="FF0000"/>
        </w:rPr>
        <w:t>b</w:t>
      </w:r>
      <w:r>
        <w:rPr>
          <w:rFonts w:ascii="Trebuchet MS" w:hAnsi="Trebuchet MS"/>
          <w:color w:val="FF0000"/>
        </w:rPr>
        <w:t>eschrijven waar en hoe</w:t>
      </w:r>
      <w:r w:rsidRPr="005E63FB">
        <w:rPr>
          <w:rFonts w:ascii="Trebuchet MS" w:hAnsi="Trebuchet MS"/>
          <w:color w:val="FF0000"/>
        </w:rPr>
        <w:t>]</w:t>
      </w:r>
    </w:p>
    <w:p w:rsidR="00BF6ABA" w:rsidRPr="00BF6ABA" w:rsidRDefault="00BF6ABA">
      <w:pPr>
        <w:rPr>
          <w:rFonts w:ascii="Trebuchet MS" w:hAnsi="Trebuchet MS"/>
          <w:color w:val="FF0000"/>
        </w:rPr>
      </w:pPr>
      <w:r>
        <w:rPr>
          <w:rFonts w:ascii="Trebuchet MS" w:hAnsi="Trebuchet MS"/>
          <w:color w:val="FF0000"/>
        </w:rPr>
        <w:t>[Andere plaatsen of systemen toevoegen indien van toepassing]</w:t>
      </w:r>
    </w:p>
    <w:p w:rsidR="00686A63" w:rsidRDefault="00686A63">
      <w:pPr>
        <w:rPr>
          <w:rFonts w:ascii="Trebuchet MS" w:hAnsi="Trebuchet MS"/>
        </w:rPr>
      </w:pPr>
      <w:r>
        <w:rPr>
          <w:rFonts w:ascii="Trebuchet MS" w:hAnsi="Trebuchet MS"/>
        </w:rPr>
        <w:t>Rechten van betrokken personen</w:t>
      </w:r>
    </w:p>
    <w:p w:rsidR="00686A63" w:rsidRDefault="00686A63">
      <w:pPr>
        <w:rPr>
          <w:rFonts w:ascii="Trebuchet MS" w:hAnsi="Trebuchet MS"/>
        </w:rPr>
      </w:pPr>
      <w:r>
        <w:rPr>
          <w:rFonts w:ascii="Trebuchet MS" w:hAnsi="Trebuchet MS"/>
        </w:rPr>
        <w:tab/>
        <w:t>Recht op vergetelheid</w:t>
      </w:r>
    </w:p>
    <w:p w:rsidR="00686A63" w:rsidRDefault="00686A63" w:rsidP="00686A63">
      <w:pPr>
        <w:ind w:left="1416"/>
        <w:rPr>
          <w:rFonts w:ascii="Trebuchet MS" w:hAnsi="Trebuchet MS"/>
        </w:rPr>
      </w:pPr>
      <w:r>
        <w:rPr>
          <w:rFonts w:ascii="Trebuchet MS" w:hAnsi="Trebuchet MS"/>
        </w:rPr>
        <w:t>Bij een aanvraag tot wissen, worden de resultaten van wedstrijden niet gewist.</w:t>
      </w:r>
    </w:p>
    <w:p w:rsidR="00CB03EF" w:rsidRDefault="00CB03EF" w:rsidP="00686A63">
      <w:pPr>
        <w:ind w:left="1416"/>
        <w:rPr>
          <w:rFonts w:ascii="Trebuchet MS" w:hAnsi="Trebuchet MS"/>
        </w:rPr>
      </w:pPr>
      <w:r>
        <w:rPr>
          <w:rFonts w:ascii="Trebuchet MS" w:hAnsi="Trebuchet MS"/>
        </w:rPr>
        <w:t>De club moet de federatie verwittigen om de gegevens van betrokken persoon effectief uit de database te schrappen.</w:t>
      </w:r>
      <w:bookmarkStart w:id="0" w:name="_GoBack"/>
      <w:bookmarkEnd w:id="0"/>
    </w:p>
    <w:p w:rsidR="00F3047C" w:rsidRDefault="00F3047C">
      <w:pPr>
        <w:rPr>
          <w:rFonts w:ascii="Trebuchet MS" w:hAnsi="Trebuchet MS"/>
        </w:rPr>
      </w:pPr>
      <w:r>
        <w:rPr>
          <w:rFonts w:ascii="Trebuchet MS" w:hAnsi="Trebuchet MS"/>
        </w:rPr>
        <w:t xml:space="preserve">Wij zijn van mening dat de </w:t>
      </w:r>
      <w:r w:rsidR="00AF2FB7">
        <w:rPr>
          <w:rFonts w:ascii="Trebuchet MS" w:hAnsi="Trebuchet MS"/>
        </w:rPr>
        <w:t>club</w:t>
      </w:r>
      <w:r>
        <w:rPr>
          <w:rFonts w:ascii="Trebuchet MS" w:hAnsi="Trebuchet MS"/>
        </w:rPr>
        <w:t xml:space="preserve"> niet moet beschikken over een DPO (Data Protection Officer) omdat de </w:t>
      </w:r>
      <w:r w:rsidR="00AF2FB7">
        <w:rPr>
          <w:rFonts w:ascii="Trebuchet MS" w:hAnsi="Trebuchet MS"/>
        </w:rPr>
        <w:t>club</w:t>
      </w:r>
      <w:r>
        <w:rPr>
          <w:rFonts w:ascii="Trebuchet MS" w:hAnsi="Trebuchet MS"/>
        </w:rPr>
        <w:t xml:space="preserve"> </w:t>
      </w:r>
      <w:r w:rsidR="00CE529E" w:rsidRPr="00CE529E">
        <w:rPr>
          <w:rFonts w:ascii="Trebuchet MS" w:hAnsi="Trebuchet MS"/>
        </w:rPr>
        <w:t xml:space="preserve">geen gevoelige gegevens </w:t>
      </w:r>
      <w:r w:rsidR="00CE529E">
        <w:rPr>
          <w:rFonts w:ascii="Trebuchet MS" w:hAnsi="Trebuchet MS"/>
        </w:rPr>
        <w:t xml:space="preserve">verwerkt </w:t>
      </w:r>
      <w:r w:rsidR="00CE529E" w:rsidRPr="00CE529E">
        <w:rPr>
          <w:rFonts w:ascii="Trebuchet MS" w:hAnsi="Trebuchet MS"/>
        </w:rPr>
        <w:t>op grote schaal noch wordt er regelmatig observatie of analyse van de persoonsgegevens uitgevoerd</w:t>
      </w:r>
      <w:r w:rsidR="00AF2FB7">
        <w:rPr>
          <w:rFonts w:ascii="Trebuchet MS" w:hAnsi="Trebuchet MS"/>
        </w:rPr>
        <w:t>.</w:t>
      </w:r>
    </w:p>
    <w:sectPr w:rsidR="00F3047C" w:rsidSect="00901ECD">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50" w:rsidRDefault="006D5850" w:rsidP="00901ECD">
      <w:pPr>
        <w:spacing w:after="0" w:line="240" w:lineRule="auto"/>
      </w:pPr>
      <w:r>
        <w:separator/>
      </w:r>
    </w:p>
  </w:endnote>
  <w:endnote w:type="continuationSeparator" w:id="0">
    <w:p w:rsidR="006D5850" w:rsidRDefault="006D5850" w:rsidP="0090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50" w:rsidRDefault="006D5850" w:rsidP="00901ECD">
      <w:pPr>
        <w:spacing w:after="0" w:line="240" w:lineRule="auto"/>
      </w:pPr>
      <w:r>
        <w:separator/>
      </w:r>
    </w:p>
  </w:footnote>
  <w:footnote w:type="continuationSeparator" w:id="0">
    <w:p w:rsidR="006D5850" w:rsidRDefault="006D5850" w:rsidP="0090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CD" w:rsidRDefault="00901ECD">
    <w:pPr>
      <w:pStyle w:val="Koptekst"/>
    </w:pPr>
    <w:ins w:id="1" w:author="Ludwig Peetroons" w:date="2018-04-25T14:27:00Z">
      <w:r>
        <w:rPr>
          <w:rFonts w:ascii="Trebuchet MS" w:hAnsi="Trebuchet MS"/>
          <w:b/>
          <w:noProof/>
          <w:sz w:val="40"/>
          <w:szCs w:val="24"/>
          <w:lang w:eastAsia="nl-BE"/>
        </w:rPr>
        <w:drawing>
          <wp:anchor distT="0" distB="0" distL="114300" distR="114300" simplePos="0" relativeHeight="251659264" behindDoc="1" locked="0" layoutInCell="1" allowOverlap="1" wp14:anchorId="3420A419" wp14:editId="634424AD">
            <wp:simplePos x="0" y="0"/>
            <wp:positionH relativeFrom="column">
              <wp:posOffset>-135172</wp:posOffset>
            </wp:positionH>
            <wp:positionV relativeFrom="paragraph">
              <wp:posOffset>-374319</wp:posOffset>
            </wp:positionV>
            <wp:extent cx="1485265" cy="144526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ETIEK_LOGO_POS_RGB.PDF"/>
                    <pic:cNvPicPr/>
                  </pic:nvPicPr>
                  <pic:blipFill>
                    <a:blip r:embed="rId1">
                      <a:extLst>
                        <a:ext uri="{28A0092B-C50C-407E-A947-70E740481C1C}">
                          <a14:useLocalDpi xmlns:a14="http://schemas.microsoft.com/office/drawing/2010/main" val="0"/>
                        </a:ext>
                      </a:extLst>
                    </a:blip>
                    <a:stretch>
                      <a:fillRect/>
                    </a:stretch>
                  </pic:blipFill>
                  <pic:spPr>
                    <a:xfrm>
                      <a:off x="0" y="0"/>
                      <a:ext cx="1485265" cy="144526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C6E"/>
    <w:multiLevelType w:val="hybridMultilevel"/>
    <w:tmpl w:val="3490DF28"/>
    <w:lvl w:ilvl="0" w:tplc="08130001">
      <w:start w:val="1"/>
      <w:numFmt w:val="bullet"/>
      <w:lvlText w:val=""/>
      <w:lvlJc w:val="left"/>
      <w:pPr>
        <w:ind w:left="783" w:hanging="360"/>
      </w:pPr>
      <w:rPr>
        <w:rFonts w:ascii="Symbol" w:hAnsi="Symbol"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1" w15:restartNumberingAfterBreak="0">
    <w:nsid w:val="433C25D0"/>
    <w:multiLevelType w:val="hybridMultilevel"/>
    <w:tmpl w:val="BA72374E"/>
    <w:lvl w:ilvl="0" w:tplc="08130001">
      <w:start w:val="1"/>
      <w:numFmt w:val="bullet"/>
      <w:lvlText w:val=""/>
      <w:lvlJc w:val="left"/>
      <w:pPr>
        <w:ind w:left="1496" w:hanging="360"/>
      </w:pPr>
      <w:rPr>
        <w:rFonts w:ascii="Symbol" w:hAnsi="Symbol"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2" w15:restartNumberingAfterBreak="0">
    <w:nsid w:val="642B079A"/>
    <w:multiLevelType w:val="hybridMultilevel"/>
    <w:tmpl w:val="B8F07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9D7D94"/>
    <w:multiLevelType w:val="hybridMultilevel"/>
    <w:tmpl w:val="C4A0B0DA"/>
    <w:lvl w:ilvl="0" w:tplc="66F8CFB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wig Peetroons">
    <w15:presenceInfo w15:providerId="AD" w15:userId="S-1-5-21-953207638-155834534-117450992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34"/>
    <w:rsid w:val="00056EB3"/>
    <w:rsid w:val="000806AE"/>
    <w:rsid w:val="000953D0"/>
    <w:rsid w:val="000A6310"/>
    <w:rsid w:val="000C6781"/>
    <w:rsid w:val="001D68A6"/>
    <w:rsid w:val="001F31B9"/>
    <w:rsid w:val="002264BD"/>
    <w:rsid w:val="00264697"/>
    <w:rsid w:val="002814D3"/>
    <w:rsid w:val="002A3F50"/>
    <w:rsid w:val="002C5F48"/>
    <w:rsid w:val="00397F99"/>
    <w:rsid w:val="003D680B"/>
    <w:rsid w:val="00404C00"/>
    <w:rsid w:val="0042491F"/>
    <w:rsid w:val="00427921"/>
    <w:rsid w:val="004305A1"/>
    <w:rsid w:val="004415C0"/>
    <w:rsid w:val="00500E34"/>
    <w:rsid w:val="00501385"/>
    <w:rsid w:val="0054309A"/>
    <w:rsid w:val="00564E02"/>
    <w:rsid w:val="005C356F"/>
    <w:rsid w:val="005E63FB"/>
    <w:rsid w:val="005F2C43"/>
    <w:rsid w:val="00686A63"/>
    <w:rsid w:val="006D5850"/>
    <w:rsid w:val="00757AEB"/>
    <w:rsid w:val="007A2B85"/>
    <w:rsid w:val="007A72AB"/>
    <w:rsid w:val="007C760B"/>
    <w:rsid w:val="0081256D"/>
    <w:rsid w:val="0082724E"/>
    <w:rsid w:val="0085093F"/>
    <w:rsid w:val="008858BE"/>
    <w:rsid w:val="008930D5"/>
    <w:rsid w:val="00901ECD"/>
    <w:rsid w:val="00936D38"/>
    <w:rsid w:val="00963D83"/>
    <w:rsid w:val="009C5F9E"/>
    <w:rsid w:val="00A34398"/>
    <w:rsid w:val="00A57FC8"/>
    <w:rsid w:val="00AF1094"/>
    <w:rsid w:val="00AF2FB7"/>
    <w:rsid w:val="00AF43EB"/>
    <w:rsid w:val="00B142FF"/>
    <w:rsid w:val="00B322B1"/>
    <w:rsid w:val="00B57482"/>
    <w:rsid w:val="00BF6ABA"/>
    <w:rsid w:val="00C05E76"/>
    <w:rsid w:val="00CB03EF"/>
    <w:rsid w:val="00CC184C"/>
    <w:rsid w:val="00CD775E"/>
    <w:rsid w:val="00CE529E"/>
    <w:rsid w:val="00D13E4C"/>
    <w:rsid w:val="00DC4ECC"/>
    <w:rsid w:val="00E12965"/>
    <w:rsid w:val="00F3047C"/>
    <w:rsid w:val="00F909B2"/>
    <w:rsid w:val="00FD3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97C5-3633-41B3-9424-D16AE67A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310"/>
    <w:pPr>
      <w:ind w:left="720"/>
      <w:contextualSpacing/>
    </w:pPr>
  </w:style>
  <w:style w:type="paragraph" w:styleId="Geenafstand">
    <w:name w:val="No Spacing"/>
    <w:uiPriority w:val="1"/>
    <w:qFormat/>
    <w:rsid w:val="005C356F"/>
    <w:pPr>
      <w:spacing w:after="0" w:line="240" w:lineRule="auto"/>
    </w:pPr>
  </w:style>
  <w:style w:type="paragraph" w:styleId="Ballontekst">
    <w:name w:val="Balloon Text"/>
    <w:basedOn w:val="Standaard"/>
    <w:link w:val="BallontekstChar"/>
    <w:uiPriority w:val="99"/>
    <w:semiHidden/>
    <w:unhideWhenUsed/>
    <w:rsid w:val="003D68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680B"/>
    <w:rPr>
      <w:rFonts w:ascii="Segoe UI" w:hAnsi="Segoe UI" w:cs="Segoe UI"/>
      <w:sz w:val="18"/>
      <w:szCs w:val="18"/>
    </w:rPr>
  </w:style>
  <w:style w:type="paragraph" w:styleId="Koptekst">
    <w:name w:val="header"/>
    <w:basedOn w:val="Standaard"/>
    <w:link w:val="KoptekstChar"/>
    <w:uiPriority w:val="99"/>
    <w:unhideWhenUsed/>
    <w:rsid w:val="00901E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ECD"/>
  </w:style>
  <w:style w:type="paragraph" w:styleId="Voettekst">
    <w:name w:val="footer"/>
    <w:basedOn w:val="Standaard"/>
    <w:link w:val="VoettekstChar"/>
    <w:uiPriority w:val="99"/>
    <w:unhideWhenUsed/>
    <w:rsid w:val="00901E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Peetroons</dc:creator>
  <cp:keywords/>
  <dc:description/>
  <cp:lastModifiedBy>Ludwig Peetroons</cp:lastModifiedBy>
  <cp:revision>22</cp:revision>
  <dcterms:created xsi:type="dcterms:W3CDTF">2018-04-25T12:36:00Z</dcterms:created>
  <dcterms:modified xsi:type="dcterms:W3CDTF">2018-04-26T09:47:00Z</dcterms:modified>
</cp:coreProperties>
</file>